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F938" w14:textId="77777777" w:rsidR="0024151B" w:rsidRPr="004411E3" w:rsidRDefault="00461330">
      <w:pPr>
        <w:rPr>
          <w:rFonts w:ascii="Palatino Linotype" w:hAnsi="Palatino Linotype" w:cs="Arial"/>
          <w:sz w:val="28"/>
          <w:szCs w:val="28"/>
        </w:rPr>
      </w:pPr>
      <w:r w:rsidRPr="004411E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6CA31A" wp14:editId="07777777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3" name="Picture 3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1B" w:rsidRPr="004411E3">
        <w:rPr>
          <w:rFonts w:ascii="Palatino Linotype" w:hAnsi="Palatino Linotype" w:cs="Arial"/>
          <w:b/>
          <w:sz w:val="28"/>
          <w:szCs w:val="28"/>
        </w:rPr>
        <w:t>JOB DESCRIPTION</w:t>
      </w:r>
    </w:p>
    <w:p w14:paraId="672A6659" w14:textId="77777777" w:rsidR="008E4B09" w:rsidRPr="004411E3" w:rsidRDefault="008E4B09">
      <w:pPr>
        <w:rPr>
          <w:rFonts w:ascii="Palatino Linotype" w:hAnsi="Palatino Linotype" w:cs="Arial"/>
          <w:sz w:val="20"/>
          <w:szCs w:val="20"/>
        </w:rPr>
      </w:pPr>
    </w:p>
    <w:p w14:paraId="04ECA65D" w14:textId="77777777" w:rsidR="0024151B" w:rsidRPr="004411E3" w:rsidRDefault="0024151B">
      <w:pPr>
        <w:rPr>
          <w:rFonts w:ascii="Palatino Linotype" w:hAnsi="Palatino Linotype" w:cs="Arial"/>
          <w:sz w:val="20"/>
          <w:szCs w:val="20"/>
        </w:rPr>
      </w:pPr>
      <w:r w:rsidRPr="004411E3">
        <w:rPr>
          <w:rFonts w:ascii="Palatino Linotype" w:hAnsi="Palatino Linotype" w:cs="Arial"/>
          <w:sz w:val="20"/>
          <w:szCs w:val="20"/>
        </w:rPr>
        <w:t>This form summarises the purpose of the job and lists its key tasks</w:t>
      </w:r>
    </w:p>
    <w:p w14:paraId="1E64A5A0" w14:textId="77777777" w:rsidR="0024151B" w:rsidRPr="004411E3" w:rsidRDefault="0024151B">
      <w:pPr>
        <w:rPr>
          <w:rFonts w:ascii="Palatino Linotype" w:hAnsi="Palatino Linotype" w:cs="Arial"/>
          <w:sz w:val="20"/>
          <w:szCs w:val="20"/>
        </w:rPr>
      </w:pPr>
      <w:r w:rsidRPr="004411E3">
        <w:rPr>
          <w:rFonts w:ascii="Palatino Linotype" w:hAnsi="Palatino Linotype" w:cs="Arial"/>
          <w:sz w:val="20"/>
          <w:szCs w:val="20"/>
        </w:rPr>
        <w:t>It may be varied from time to time at the discretion of the College in consultation with the postholder</w:t>
      </w:r>
    </w:p>
    <w:p w14:paraId="0A37501D" w14:textId="77777777" w:rsidR="0024151B" w:rsidRPr="004411E3" w:rsidRDefault="0024151B">
      <w:pPr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5"/>
        <w:gridCol w:w="5435"/>
      </w:tblGrid>
      <w:tr w:rsidR="00362924" w:rsidRPr="004411E3" w14:paraId="5ABF8A30" w14:textId="77777777" w:rsidTr="6C1A87B3">
        <w:tc>
          <w:tcPr>
            <w:tcW w:w="5548" w:type="dxa"/>
          </w:tcPr>
          <w:p w14:paraId="5DAB6C7B" w14:textId="77777777" w:rsidR="00362924" w:rsidRPr="004411E3" w:rsidRDefault="00362924" w:rsidP="00633FDA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249278FE" w14:textId="523C60CA" w:rsidR="00362924" w:rsidRPr="00CB6FB5" w:rsidRDefault="33E37696" w:rsidP="00767291">
            <w:pPr>
              <w:rPr>
                <w:rFonts w:ascii="Palatino Linotype" w:eastAsia="Times New Roman" w:hAnsi="Palatino Linotype"/>
                <w:color w:val="000000" w:themeColor="text1"/>
                <w:sz w:val="20"/>
                <w:szCs w:val="20"/>
              </w:rPr>
            </w:pPr>
            <w:r w:rsidRPr="6C1A87B3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Job Title: </w:t>
            </w:r>
            <w:r w:rsidR="00253F6A" w:rsidRPr="00CB6FB5">
              <w:rPr>
                <w:rFonts w:ascii="Palatino Linotype" w:hAnsi="Palatino Linotype" w:cs="Arial"/>
                <w:sz w:val="20"/>
                <w:szCs w:val="20"/>
              </w:rPr>
              <w:t xml:space="preserve">Equality, </w:t>
            </w:r>
            <w:r w:rsidR="00C158CF" w:rsidRPr="00CB6FB5">
              <w:rPr>
                <w:rFonts w:ascii="Palatino Linotype" w:hAnsi="Palatino Linotype" w:cs="Arial"/>
                <w:sz w:val="20"/>
                <w:szCs w:val="20"/>
              </w:rPr>
              <w:t>Diversity,</w:t>
            </w:r>
            <w:r w:rsidR="00253F6A" w:rsidRPr="00CB6FB5">
              <w:rPr>
                <w:rFonts w:ascii="Palatino Linotype" w:hAnsi="Palatino Linotype" w:cs="Arial"/>
                <w:sz w:val="20"/>
                <w:szCs w:val="20"/>
              </w:rPr>
              <w:t xml:space="preserve"> and Inclusion Advisor</w:t>
            </w:r>
          </w:p>
          <w:p w14:paraId="02EB378F" w14:textId="5C1B7633" w:rsidR="00767291" w:rsidRPr="004411E3" w:rsidRDefault="00767291" w:rsidP="0076729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548" w:type="dxa"/>
          </w:tcPr>
          <w:p w14:paraId="6A05A809" w14:textId="77777777" w:rsidR="00362924" w:rsidRPr="004411E3" w:rsidRDefault="00362924" w:rsidP="00633FDA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3860F43" w14:textId="6C6D3144" w:rsidR="00362924" w:rsidRPr="004411E3" w:rsidRDefault="00362924" w:rsidP="0006073E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411E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Job ref no:  </w:t>
            </w:r>
            <w:r w:rsidR="007701FA">
              <w:rPr>
                <w:rFonts w:ascii="Palatino Linotype" w:hAnsi="Palatino Linotype" w:cs="Arial"/>
                <w:b/>
                <w:sz w:val="20"/>
                <w:szCs w:val="20"/>
              </w:rPr>
              <w:t>PSD-0094-24</w:t>
            </w:r>
          </w:p>
        </w:tc>
      </w:tr>
      <w:tr w:rsidR="00362924" w:rsidRPr="004411E3" w14:paraId="349D9B37" w14:textId="77777777" w:rsidTr="6C1A87B3">
        <w:tc>
          <w:tcPr>
            <w:tcW w:w="5548" w:type="dxa"/>
          </w:tcPr>
          <w:p w14:paraId="5A39BBE3" w14:textId="77777777" w:rsidR="00362924" w:rsidRPr="004411E3" w:rsidRDefault="00362924" w:rsidP="00633FDA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336EF985" w14:textId="54347D36" w:rsidR="00362924" w:rsidRPr="00CB6FB5" w:rsidRDefault="00362924" w:rsidP="00633FD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411E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Grade: </w:t>
            </w:r>
            <w:r w:rsidR="008A3F9A"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</w:p>
          <w:p w14:paraId="41C8F396" w14:textId="77777777" w:rsidR="00362924" w:rsidRPr="004411E3" w:rsidRDefault="00362924" w:rsidP="0024151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5548" w:type="dxa"/>
          </w:tcPr>
          <w:p w14:paraId="72A3D3EC" w14:textId="77777777" w:rsidR="00362924" w:rsidRPr="004411E3" w:rsidRDefault="00362924" w:rsidP="00633FDA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BB7C156" w14:textId="533156E2" w:rsidR="00362924" w:rsidRPr="004411E3" w:rsidRDefault="00362924" w:rsidP="7C01D42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7C01D42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Department: </w:t>
            </w:r>
            <w:r w:rsidR="008A3F9A">
              <w:rPr>
                <w:rFonts w:ascii="Palatino Linotype" w:hAnsi="Palatino Linotype" w:cs="Arial"/>
                <w:sz w:val="20"/>
                <w:szCs w:val="20"/>
              </w:rPr>
              <w:t>Principal’s Office</w:t>
            </w:r>
          </w:p>
        </w:tc>
      </w:tr>
      <w:tr w:rsidR="00362924" w:rsidRPr="004411E3" w14:paraId="6024157A" w14:textId="77777777" w:rsidTr="6C1A87B3">
        <w:tc>
          <w:tcPr>
            <w:tcW w:w="5548" w:type="dxa"/>
          </w:tcPr>
          <w:p w14:paraId="0D0B940D" w14:textId="77777777" w:rsidR="00362924" w:rsidRPr="004411E3" w:rsidRDefault="00362924" w:rsidP="00633FDA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261DABD3" w14:textId="7C4899A7" w:rsidR="00362924" w:rsidRPr="004411E3" w:rsidRDefault="00362924" w:rsidP="00942886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411E3">
              <w:rPr>
                <w:rFonts w:ascii="Palatino Linotype" w:hAnsi="Palatino Linotype" w:cs="Arial"/>
                <w:b/>
                <w:sz w:val="20"/>
                <w:szCs w:val="20"/>
              </w:rPr>
              <w:t>Accountable to:</w:t>
            </w:r>
            <w:r w:rsidR="00A22D61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="00253F6A" w:rsidRPr="00CB6FB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Head of Equality, </w:t>
            </w:r>
            <w:r w:rsidR="00F12D27" w:rsidRPr="00CB6FB5">
              <w:rPr>
                <w:rFonts w:ascii="Palatino Linotype" w:hAnsi="Palatino Linotype" w:cs="Arial"/>
                <w:bCs/>
                <w:sz w:val="20"/>
                <w:szCs w:val="20"/>
              </w:rPr>
              <w:t>Diversity,</w:t>
            </w:r>
            <w:r w:rsidR="00253F6A" w:rsidRPr="00CB6FB5">
              <w:rPr>
                <w:rFonts w:ascii="Palatino Linotype" w:hAnsi="Palatino Linotype" w:cs="Arial"/>
                <w:bCs/>
                <w:sz w:val="20"/>
                <w:szCs w:val="20"/>
              </w:rPr>
              <w:t xml:space="preserve"> and Inclusion</w:t>
            </w:r>
          </w:p>
        </w:tc>
        <w:tc>
          <w:tcPr>
            <w:tcW w:w="5548" w:type="dxa"/>
          </w:tcPr>
          <w:p w14:paraId="0E27B00A" w14:textId="77777777" w:rsidR="00362924" w:rsidRPr="004411E3" w:rsidRDefault="00362924" w:rsidP="00633FDA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0D48A55" w14:textId="7327DC8D" w:rsidR="00362924" w:rsidRPr="00CB6FB5" w:rsidRDefault="00362924" w:rsidP="00633FDA">
            <w:pPr>
              <w:rPr>
                <w:rFonts w:ascii="Palatino Linotype" w:hAnsi="Palatino Linotype" w:cs="Arial"/>
                <w:bCs/>
                <w:sz w:val="20"/>
                <w:szCs w:val="20"/>
              </w:rPr>
            </w:pPr>
            <w:r w:rsidRPr="004411E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Responsible for: </w:t>
            </w:r>
            <w:r w:rsidR="00F12D27" w:rsidRPr="00CB6FB5">
              <w:rPr>
                <w:rFonts w:ascii="Palatino Linotype" w:hAnsi="Palatino Linotype" w:cs="Arial"/>
                <w:bCs/>
                <w:sz w:val="20"/>
                <w:szCs w:val="20"/>
              </w:rPr>
              <w:t>NA</w:t>
            </w:r>
          </w:p>
          <w:p w14:paraId="60061E4C" w14:textId="77777777" w:rsidR="00362924" w:rsidRPr="004411E3" w:rsidRDefault="00362924" w:rsidP="0024151B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14:paraId="44EAFD9C" w14:textId="77777777" w:rsidR="0024151B" w:rsidRPr="004411E3" w:rsidRDefault="0024151B">
      <w:pPr>
        <w:rPr>
          <w:rFonts w:ascii="Palatino Linotype" w:hAnsi="Palatino Linotyp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0"/>
      </w:tblGrid>
      <w:tr w:rsidR="0024151B" w:rsidRPr="004411E3" w14:paraId="16E197DD" w14:textId="77777777" w:rsidTr="22244683">
        <w:tc>
          <w:tcPr>
            <w:tcW w:w="10870" w:type="dxa"/>
          </w:tcPr>
          <w:p w14:paraId="173C6FB9" w14:textId="4DAE17FE" w:rsidR="00393318" w:rsidRDefault="0024151B" w:rsidP="0039331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7C01D42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Job summary:</w:t>
            </w:r>
            <w:r w:rsidR="00253F6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</w:p>
          <w:p w14:paraId="1EB7CB41" w14:textId="77777777" w:rsidR="00C608C2" w:rsidRDefault="00C608C2" w:rsidP="00393318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13BF014" w14:textId="11422FEE" w:rsidR="00393318" w:rsidRDefault="00C608C2" w:rsidP="00393318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C608C2">
              <w:rPr>
                <w:rFonts w:ascii="Palatino Linotype" w:hAnsi="Palatino Linotype" w:cs="Arial"/>
                <w:sz w:val="20"/>
                <w:szCs w:val="20"/>
              </w:rPr>
              <w:t xml:space="preserve">To comply with RVC’s legal requirements and the objectives laid in our Institutional </w:t>
            </w:r>
            <w:r w:rsidR="00CB6FB5">
              <w:rPr>
                <w:rFonts w:ascii="Palatino Linotype" w:hAnsi="Palatino Linotype" w:cs="Arial"/>
                <w:sz w:val="20"/>
                <w:szCs w:val="20"/>
              </w:rPr>
              <w:t>E</w:t>
            </w:r>
            <w:r w:rsidR="00CB6FB5" w:rsidRPr="00B3782D">
              <w:rPr>
                <w:rFonts w:ascii="Palatino Linotype" w:hAnsi="Palatino Linotype" w:cs="Arial"/>
                <w:sz w:val="20"/>
                <w:szCs w:val="20"/>
              </w:rPr>
              <w:t xml:space="preserve">quality, </w:t>
            </w:r>
            <w:r w:rsidR="00CB6FB5">
              <w:rPr>
                <w:rFonts w:ascii="Palatino Linotype" w:hAnsi="Palatino Linotype" w:cs="Arial"/>
                <w:sz w:val="20"/>
                <w:szCs w:val="20"/>
              </w:rPr>
              <w:t>Di</w:t>
            </w:r>
            <w:r w:rsidR="00CB6FB5" w:rsidRPr="00B3782D">
              <w:rPr>
                <w:rFonts w:ascii="Palatino Linotype" w:hAnsi="Palatino Linotype" w:cs="Arial"/>
                <w:sz w:val="20"/>
                <w:szCs w:val="20"/>
              </w:rPr>
              <w:t xml:space="preserve">versity, and </w:t>
            </w:r>
            <w:r w:rsidR="00CB6FB5">
              <w:rPr>
                <w:rFonts w:ascii="Palatino Linotype" w:hAnsi="Palatino Linotype" w:cs="Arial"/>
                <w:sz w:val="20"/>
                <w:szCs w:val="20"/>
              </w:rPr>
              <w:t>I</w:t>
            </w:r>
            <w:r w:rsidR="00CB6FB5" w:rsidRPr="00B3782D">
              <w:rPr>
                <w:rFonts w:ascii="Palatino Linotype" w:hAnsi="Palatino Linotype" w:cs="Arial"/>
                <w:sz w:val="20"/>
                <w:szCs w:val="20"/>
              </w:rPr>
              <w:t xml:space="preserve">nclusion </w:t>
            </w:r>
            <w:r w:rsidR="00CB6FB5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C608C2">
              <w:rPr>
                <w:rFonts w:ascii="Palatino Linotype" w:hAnsi="Palatino Linotype" w:cs="Arial"/>
                <w:sz w:val="20"/>
                <w:szCs w:val="20"/>
              </w:rPr>
              <w:t>EDI</w:t>
            </w:r>
            <w:r w:rsidR="00CB6FB5">
              <w:rPr>
                <w:rFonts w:ascii="Palatino Linotype" w:hAnsi="Palatino Linotype" w:cs="Arial"/>
                <w:sz w:val="20"/>
                <w:szCs w:val="20"/>
              </w:rPr>
              <w:t>)</w:t>
            </w:r>
            <w:r w:rsidRPr="00C608C2">
              <w:rPr>
                <w:rFonts w:ascii="Palatino Linotype" w:hAnsi="Palatino Linotype" w:cs="Arial"/>
                <w:sz w:val="20"/>
                <w:szCs w:val="20"/>
              </w:rPr>
              <w:t xml:space="preserve"> sub-strategy, we are seeking to appoint an EDI Advisor to support the work of RVC’s newly formed EDI Unit.</w:t>
            </w:r>
            <w:r w:rsidR="00B3782D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B3782D" w:rsidRPr="00B3782D">
              <w:rPr>
                <w:rFonts w:ascii="Palatino Linotype" w:hAnsi="Palatino Linotype" w:cs="Arial"/>
                <w:sz w:val="20"/>
                <w:szCs w:val="20"/>
              </w:rPr>
              <w:t>The postholder will play a key role in supporting both the V</w:t>
            </w:r>
            <w:r w:rsidR="001F0361">
              <w:rPr>
                <w:rFonts w:ascii="Palatino Linotype" w:hAnsi="Palatino Linotype" w:cs="Arial"/>
                <w:sz w:val="20"/>
                <w:szCs w:val="20"/>
              </w:rPr>
              <w:t xml:space="preserve">ice </w:t>
            </w:r>
            <w:r w:rsidR="00B3782D" w:rsidRPr="00B3782D">
              <w:rPr>
                <w:rFonts w:ascii="Palatino Linotype" w:hAnsi="Palatino Linotype" w:cs="Arial"/>
                <w:sz w:val="20"/>
                <w:szCs w:val="20"/>
              </w:rPr>
              <w:t>P</w:t>
            </w:r>
            <w:r w:rsidR="001F0361">
              <w:rPr>
                <w:rFonts w:ascii="Palatino Linotype" w:hAnsi="Palatino Linotype" w:cs="Arial"/>
                <w:sz w:val="20"/>
                <w:szCs w:val="20"/>
              </w:rPr>
              <w:t xml:space="preserve">rincipal </w:t>
            </w:r>
            <w:r w:rsidR="00B3782D">
              <w:rPr>
                <w:rFonts w:ascii="Palatino Linotype" w:hAnsi="Palatino Linotype" w:cs="Arial"/>
                <w:sz w:val="20"/>
                <w:szCs w:val="20"/>
              </w:rPr>
              <w:t xml:space="preserve">for </w:t>
            </w:r>
            <w:r w:rsidR="00B3782D" w:rsidRPr="00B3782D">
              <w:rPr>
                <w:rFonts w:ascii="Palatino Linotype" w:hAnsi="Palatino Linotype" w:cs="Arial"/>
                <w:sz w:val="20"/>
                <w:szCs w:val="20"/>
              </w:rPr>
              <w:t xml:space="preserve">EDI and Head of EDI in the advancement of the RVC’s </w:t>
            </w:r>
            <w:r w:rsidR="00CB6FB5">
              <w:rPr>
                <w:rFonts w:ascii="Palatino Linotype" w:hAnsi="Palatino Linotype" w:cs="Arial"/>
                <w:sz w:val="20"/>
                <w:szCs w:val="20"/>
              </w:rPr>
              <w:t xml:space="preserve">EDI </w:t>
            </w:r>
            <w:r w:rsidR="00B3782D" w:rsidRPr="00B3782D">
              <w:rPr>
                <w:rFonts w:ascii="Palatino Linotype" w:hAnsi="Palatino Linotype" w:cs="Arial"/>
                <w:sz w:val="20"/>
                <w:szCs w:val="20"/>
              </w:rPr>
              <w:t>agenda.</w:t>
            </w:r>
          </w:p>
          <w:p w14:paraId="2E191D3F" w14:textId="77777777" w:rsidR="00C608C2" w:rsidRDefault="00C608C2" w:rsidP="00393318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C962CAA" w14:textId="72AB9466" w:rsidR="00EA0826" w:rsidRDefault="00B3782D" w:rsidP="00B3782D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To Equality Impact </w:t>
            </w:r>
            <w:r w:rsidR="0061678A">
              <w:rPr>
                <w:rFonts w:ascii="Palatino Linotype" w:hAnsi="Palatino Linotype" w:cs="Arial"/>
              </w:rPr>
              <w:t>a</w:t>
            </w:r>
            <w:r>
              <w:rPr>
                <w:rFonts w:ascii="Palatino Linotype" w:hAnsi="Palatino Linotype" w:cs="Arial"/>
              </w:rPr>
              <w:t>ssess</w:t>
            </w:r>
            <w:r w:rsidR="00C608C2" w:rsidRPr="00B3782D">
              <w:rPr>
                <w:rFonts w:ascii="Palatino Linotype" w:hAnsi="Palatino Linotype" w:cs="Arial"/>
              </w:rPr>
              <w:t xml:space="preserve"> existing and new RVC policies and practices</w:t>
            </w:r>
            <w:r>
              <w:rPr>
                <w:rFonts w:ascii="Palatino Linotype" w:hAnsi="Palatino Linotype" w:cs="Arial"/>
              </w:rPr>
              <w:t>.</w:t>
            </w:r>
          </w:p>
          <w:p w14:paraId="19A9A4F7" w14:textId="37BCA9C9" w:rsidR="00EA0826" w:rsidRDefault="00B3782D" w:rsidP="00B3782D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To deliver</w:t>
            </w:r>
            <w:r w:rsidR="00EA0826" w:rsidRPr="00B3782D">
              <w:rPr>
                <w:rFonts w:ascii="Palatino Linotype" w:hAnsi="Palatino Linotype" w:cs="Arial"/>
              </w:rPr>
              <w:t xml:space="preserve"> disability support for members of staff, line managers and departments, </w:t>
            </w:r>
            <w:r>
              <w:rPr>
                <w:rFonts w:ascii="Palatino Linotype" w:hAnsi="Palatino Linotype" w:cs="Arial"/>
              </w:rPr>
              <w:t>providing</w:t>
            </w:r>
            <w:r w:rsidR="00EA0826" w:rsidRPr="00B3782D">
              <w:rPr>
                <w:rFonts w:ascii="Palatino Linotype" w:hAnsi="Palatino Linotype" w:cs="Arial"/>
              </w:rPr>
              <w:t xml:space="preserve"> specialist information advice and guidance on disability and reasonable adjustments p</w:t>
            </w:r>
            <w:r w:rsidR="00F12D27" w:rsidRPr="00B3782D">
              <w:rPr>
                <w:rFonts w:ascii="Palatino Linotype" w:hAnsi="Palatino Linotype" w:cs="Arial"/>
              </w:rPr>
              <w:t xml:space="preserve">olicies, </w:t>
            </w:r>
            <w:r w:rsidRPr="00B3782D">
              <w:rPr>
                <w:rFonts w:ascii="Palatino Linotype" w:hAnsi="Palatino Linotype" w:cs="Arial"/>
              </w:rPr>
              <w:t>procedures,</w:t>
            </w:r>
            <w:r w:rsidR="00F12D27" w:rsidRPr="00B3782D">
              <w:rPr>
                <w:rFonts w:ascii="Palatino Linotype" w:hAnsi="Palatino Linotype" w:cs="Arial"/>
              </w:rPr>
              <w:t xml:space="preserve"> and good practice, and </w:t>
            </w:r>
            <w:r w:rsidR="00EA0826" w:rsidRPr="00B3782D">
              <w:rPr>
                <w:rFonts w:ascii="Palatino Linotype" w:hAnsi="Palatino Linotype" w:cs="Arial"/>
              </w:rPr>
              <w:t xml:space="preserve">assist the Head of </w:t>
            </w:r>
            <w:r w:rsidR="00F12D27" w:rsidRPr="00B3782D">
              <w:rPr>
                <w:rFonts w:ascii="Palatino Linotype" w:hAnsi="Palatino Linotype" w:cs="Arial"/>
              </w:rPr>
              <w:t xml:space="preserve">Equality, </w:t>
            </w:r>
            <w:proofErr w:type="gramStart"/>
            <w:r w:rsidR="00F12D27" w:rsidRPr="00B3782D">
              <w:rPr>
                <w:rFonts w:ascii="Palatino Linotype" w:hAnsi="Palatino Linotype" w:cs="Arial"/>
              </w:rPr>
              <w:t>Diversity</w:t>
            </w:r>
            <w:proofErr w:type="gramEnd"/>
            <w:r w:rsidR="001F0361">
              <w:rPr>
                <w:rFonts w:ascii="Palatino Linotype" w:hAnsi="Palatino Linotype" w:cs="Arial"/>
              </w:rPr>
              <w:t xml:space="preserve"> </w:t>
            </w:r>
            <w:r w:rsidR="00F12D27" w:rsidRPr="00B3782D">
              <w:rPr>
                <w:rFonts w:ascii="Palatino Linotype" w:hAnsi="Palatino Linotype" w:cs="Arial"/>
              </w:rPr>
              <w:t>and Inclusion</w:t>
            </w:r>
            <w:r w:rsidR="008F09C7">
              <w:rPr>
                <w:rFonts w:ascii="Palatino Linotype" w:hAnsi="Palatino Linotype" w:cs="Arial"/>
              </w:rPr>
              <w:t xml:space="preserve"> </w:t>
            </w:r>
            <w:r w:rsidR="00EA0826" w:rsidRPr="00B3782D">
              <w:rPr>
                <w:rFonts w:ascii="Palatino Linotype" w:hAnsi="Palatino Linotype" w:cs="Arial"/>
              </w:rPr>
              <w:t xml:space="preserve">in ensuring that an outstanding, user-centred service is provided to </w:t>
            </w:r>
            <w:r w:rsidR="00F12D27" w:rsidRPr="00B3782D">
              <w:rPr>
                <w:rFonts w:ascii="Palatino Linotype" w:hAnsi="Palatino Linotype" w:cs="Arial"/>
              </w:rPr>
              <w:t>our community</w:t>
            </w:r>
            <w:r w:rsidR="00EA0826" w:rsidRPr="00B3782D">
              <w:rPr>
                <w:rFonts w:ascii="Palatino Linotype" w:hAnsi="Palatino Linotype" w:cs="Arial"/>
              </w:rPr>
              <w:t>.</w:t>
            </w:r>
          </w:p>
          <w:p w14:paraId="66328C72" w14:textId="7B89A1C8" w:rsidR="00B3782D" w:rsidRPr="00B3782D" w:rsidRDefault="00B3782D" w:rsidP="00B3782D">
            <w:pPr>
              <w:pStyle w:val="ListParagraph"/>
              <w:numPr>
                <w:ilvl w:val="0"/>
                <w:numId w:val="14"/>
              </w:numPr>
              <w:rPr>
                <w:rStyle w:val="eop"/>
                <w:rFonts w:ascii="Palatino Linotype" w:hAnsi="Palatino Linotype" w:cs="Arial"/>
              </w:rPr>
            </w:pPr>
            <w:r>
              <w:rPr>
                <w:rStyle w:val="normaltextrun"/>
                <w:rFonts w:ascii="Palatino Linotype" w:hAnsi="Palatino Linotype"/>
                <w:color w:val="000000"/>
                <w:shd w:val="clear" w:color="auto" w:fill="FFFFFF"/>
              </w:rPr>
              <w:t>Excellent written and oral communication skills, with the ability to interact with internal and external stakeholders.</w:t>
            </w:r>
            <w:r>
              <w:rPr>
                <w:rStyle w:val="eop"/>
                <w:rFonts w:ascii="Palatino Linotype" w:hAnsi="Palatino Linotype"/>
                <w:color w:val="000000"/>
                <w:shd w:val="clear" w:color="auto" w:fill="FFFFFF"/>
              </w:rPr>
              <w:t> </w:t>
            </w:r>
          </w:p>
          <w:p w14:paraId="692C2ECA" w14:textId="77777777" w:rsidR="00B3782D" w:rsidRDefault="00B3782D" w:rsidP="00B3782D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ormaltextrun"/>
                <w:rFonts w:ascii="Palatino Linotype" w:hAnsi="Palatino Linotype"/>
                <w:color w:val="000000"/>
                <w:sz w:val="20"/>
                <w:szCs w:val="20"/>
              </w:rPr>
              <w:t>Ability to multi-task and cope with a varied workload, and to deliver accurate and high-quality work in a timely manner and often to strict deadlines.</w:t>
            </w:r>
            <w:r>
              <w:rPr>
                <w:rStyle w:val="eop"/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  <w:p w14:paraId="723CA2FF" w14:textId="1D8D2178" w:rsidR="00393318" w:rsidRPr="00B3782D" w:rsidRDefault="00252E0B" w:rsidP="003C394A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Style w:val="normaltextrun"/>
                <w:rFonts w:ascii="Palatino Linotype" w:hAnsi="Palatino Linotype"/>
                <w:color w:val="000000"/>
                <w:sz w:val="20"/>
                <w:szCs w:val="20"/>
              </w:rPr>
              <w:t>W</w:t>
            </w:r>
            <w:r w:rsidR="00B3782D" w:rsidRPr="00B3782D">
              <w:rPr>
                <w:rStyle w:val="normaltextrun"/>
                <w:rFonts w:ascii="Palatino Linotype" w:hAnsi="Palatino Linotype"/>
                <w:color w:val="000000"/>
                <w:sz w:val="20"/>
                <w:szCs w:val="20"/>
              </w:rPr>
              <w:t>illingness and enthusiasm to embrace change and help lead innovative approaches to</w:t>
            </w:r>
            <w:r w:rsidR="00B3782D" w:rsidRPr="00B3782D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="00B3782D" w:rsidRPr="00B3782D">
              <w:rPr>
                <w:rStyle w:val="normaltextrun"/>
                <w:rFonts w:ascii="Palatino Linotype" w:hAnsi="Palatino Linotype"/>
                <w:color w:val="000000"/>
                <w:sz w:val="20"/>
                <w:szCs w:val="20"/>
              </w:rPr>
              <w:t>promote equality, diversity and inclusion issues across policy and practice.</w:t>
            </w:r>
            <w:r w:rsidR="00B3782D" w:rsidRPr="00B3782D">
              <w:rPr>
                <w:rStyle w:val="eop"/>
                <w:rFonts w:ascii="Palatino Linotype" w:hAnsi="Palatino Linotype"/>
                <w:color w:val="000000"/>
                <w:sz w:val="20"/>
                <w:szCs w:val="20"/>
              </w:rPr>
              <w:t> </w:t>
            </w:r>
          </w:p>
          <w:p w14:paraId="39E8D401" w14:textId="74C44295" w:rsidR="000948C2" w:rsidRPr="00252E0B" w:rsidRDefault="00B3782D" w:rsidP="7C01D422">
            <w:pPr>
              <w:pStyle w:val="ListParagraph"/>
              <w:numPr>
                <w:ilvl w:val="0"/>
                <w:numId w:val="14"/>
              </w:num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</w:t>
            </w:r>
            <w:r w:rsidR="00393318" w:rsidRPr="00B3782D">
              <w:rPr>
                <w:rFonts w:ascii="Palatino Linotype" w:hAnsi="Palatino Linotype" w:cs="Arial"/>
              </w:rPr>
              <w:t xml:space="preserve">xperience in EDI and a familiarity with relevant UK legislation, regulations, accreditation frameworks and codes of practice related to EDI.  </w:t>
            </w:r>
          </w:p>
          <w:p w14:paraId="4C3DC8F2" w14:textId="0926415C" w:rsidR="000948C2" w:rsidRPr="0077487C" w:rsidRDefault="000948C2" w:rsidP="7C01D422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</w:tr>
      <w:tr w:rsidR="00DA3110" w:rsidRPr="004411E3" w14:paraId="62142FAE" w14:textId="77777777" w:rsidTr="003D66BC">
        <w:tc>
          <w:tcPr>
            <w:tcW w:w="10870" w:type="dxa"/>
          </w:tcPr>
          <w:p w14:paraId="4E2C8341" w14:textId="76EE6E37" w:rsidR="00DA3110" w:rsidRDefault="00DA3110" w:rsidP="003D66BC">
            <w:pPr>
              <w:pStyle w:val="Heading3"/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</w:pPr>
            <w:r w:rsidRPr="003E7239"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  <w:lastRenderedPageBreak/>
              <w:t xml:space="preserve">Competency: </w:t>
            </w:r>
            <w:r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  <w:t>Equality, Diversity, and Inclusion – Organisational support</w:t>
            </w:r>
          </w:p>
          <w:p w14:paraId="1CB423F7" w14:textId="77777777" w:rsidR="00DA3110" w:rsidRPr="00E41AFC" w:rsidRDefault="00DA3110" w:rsidP="003D66BC">
            <w:pPr>
              <w:rPr>
                <w:lang w:eastAsia="en-US"/>
              </w:rPr>
            </w:pPr>
          </w:p>
          <w:p w14:paraId="45D47BEB" w14:textId="77777777" w:rsidR="00DA3110" w:rsidRPr="003E7239" w:rsidRDefault="00DA3110" w:rsidP="003D66BC">
            <w:pPr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3E7239"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  <w:t xml:space="preserve">Key tasks: </w:t>
            </w:r>
          </w:p>
          <w:p w14:paraId="03A2C143" w14:textId="7837ABBE" w:rsidR="00DA3110" w:rsidRPr="00252E0B" w:rsidRDefault="00DA3110" w:rsidP="003D66BC">
            <w:pPr>
              <w:pStyle w:val="ListParagraph"/>
              <w:numPr>
                <w:ilvl w:val="0"/>
                <w:numId w:val="9"/>
              </w:numPr>
              <w:spacing w:after="240" w:line="280" w:lineRule="exact"/>
              <w:rPr>
                <w:rFonts w:ascii="Palatino Linotype" w:hAnsi="Palatino Linotype"/>
              </w:rPr>
            </w:pPr>
            <w:r w:rsidRPr="00EA0826">
              <w:rPr>
                <w:rFonts w:ascii="Palatino Linotype" w:hAnsi="Palatino Linotype" w:cs="Arial"/>
              </w:rPr>
              <w:t xml:space="preserve">Provide support to the </w:t>
            </w:r>
            <w:r w:rsidR="004825D4">
              <w:rPr>
                <w:rFonts w:ascii="Palatino Linotype" w:hAnsi="Palatino Linotype" w:cs="Arial"/>
              </w:rPr>
              <w:t xml:space="preserve">Vice </w:t>
            </w:r>
            <w:r>
              <w:rPr>
                <w:rFonts w:ascii="Palatino Linotype" w:hAnsi="Palatino Linotype" w:cs="Arial"/>
              </w:rPr>
              <w:t>P</w:t>
            </w:r>
            <w:r w:rsidR="001F0361">
              <w:rPr>
                <w:rFonts w:ascii="Palatino Linotype" w:hAnsi="Palatino Linotype" w:cs="Arial"/>
              </w:rPr>
              <w:t>rincipal</w:t>
            </w:r>
            <w:r>
              <w:rPr>
                <w:rFonts w:ascii="Palatino Linotype" w:hAnsi="Palatino Linotype" w:cs="Arial"/>
              </w:rPr>
              <w:t xml:space="preserve"> for EDI and the </w:t>
            </w:r>
            <w:r w:rsidRPr="00EA0826">
              <w:rPr>
                <w:rFonts w:ascii="Palatino Linotype" w:hAnsi="Palatino Linotype" w:cs="Arial"/>
              </w:rPr>
              <w:t xml:space="preserve">Head of EDI, </w:t>
            </w:r>
            <w:proofErr w:type="gramStart"/>
            <w:r w:rsidRPr="00EA0826">
              <w:rPr>
                <w:rFonts w:ascii="Palatino Linotype" w:hAnsi="Palatino Linotype" w:cs="Arial"/>
              </w:rPr>
              <w:t>maintaining discretion and confidentiality at all times</w:t>
            </w:r>
            <w:proofErr w:type="gramEnd"/>
            <w:r w:rsidRPr="00EA0826">
              <w:rPr>
                <w:rFonts w:ascii="Palatino Linotype" w:hAnsi="Palatino Linotype" w:cs="Arial"/>
              </w:rPr>
              <w:t>.</w:t>
            </w:r>
          </w:p>
          <w:p w14:paraId="15DCE77B" w14:textId="77777777" w:rsidR="00DA3110" w:rsidRPr="00252E0B" w:rsidRDefault="00DA3110" w:rsidP="003D66BC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 w:cs="Arial"/>
              </w:rPr>
            </w:pPr>
            <w:r w:rsidRPr="00253F6A">
              <w:rPr>
                <w:rFonts w:ascii="Palatino Linotype" w:eastAsia="SimSun" w:hAnsi="Palatino Linotype" w:cs="Arial"/>
                <w:lang w:eastAsia="zh-CN"/>
              </w:rPr>
              <w:t xml:space="preserve">Maintain an up-to-date knowledge of </w:t>
            </w:r>
            <w:r w:rsidRPr="00393318">
              <w:rPr>
                <w:rFonts w:ascii="Palatino Linotype" w:eastAsia="SimSun" w:hAnsi="Palatino Linotype" w:cs="Arial"/>
                <w:lang w:eastAsia="zh-CN"/>
              </w:rPr>
              <w:t>relevant UK legislation, regulations, accreditation frameworks and codes of practice related to EDI</w:t>
            </w:r>
            <w:r>
              <w:rPr>
                <w:rFonts w:ascii="Palatino Linotype" w:eastAsia="SimSun" w:hAnsi="Palatino Linotype" w:cs="Arial"/>
                <w:lang w:eastAsia="zh-CN"/>
              </w:rPr>
              <w:t>.</w:t>
            </w:r>
          </w:p>
          <w:p w14:paraId="56A91FBE" w14:textId="05800024" w:rsidR="00DA3110" w:rsidRPr="00252E0B" w:rsidRDefault="00DA3110" w:rsidP="003D66BC">
            <w:pPr>
              <w:pStyle w:val="ListParagraph"/>
              <w:numPr>
                <w:ilvl w:val="0"/>
                <w:numId w:val="9"/>
              </w:numPr>
              <w:spacing w:after="240" w:line="280" w:lineRule="exact"/>
              <w:rPr>
                <w:rFonts w:ascii="Palatino Linotype" w:hAnsi="Palatino Linotype"/>
              </w:rPr>
            </w:pPr>
            <w:r w:rsidRPr="00252E0B">
              <w:rPr>
                <w:rFonts w:ascii="Palatino Linotype" w:hAnsi="Palatino Linotype" w:cs="Arial"/>
              </w:rPr>
              <w:t xml:space="preserve">Support the delivery of EDI projects, e.g. The EDI Annual Inclusion Award and </w:t>
            </w:r>
            <w:r w:rsidR="001F0361">
              <w:rPr>
                <w:rFonts w:ascii="Palatino Linotype" w:hAnsi="Palatino Linotype" w:cs="Arial"/>
              </w:rPr>
              <w:t>e</w:t>
            </w:r>
            <w:r w:rsidRPr="00252E0B">
              <w:rPr>
                <w:rFonts w:ascii="Palatino Linotype" w:hAnsi="Palatino Linotype" w:cs="Arial"/>
              </w:rPr>
              <w:t>quality charter work (Athena Swan, Race Equality charter etc).</w:t>
            </w:r>
          </w:p>
          <w:p w14:paraId="31338F7F" w14:textId="146139D2" w:rsidR="00DA3110" w:rsidRPr="00252E0B" w:rsidRDefault="00DA3110" w:rsidP="003D66BC">
            <w:pPr>
              <w:pStyle w:val="ListParagraph"/>
              <w:numPr>
                <w:ilvl w:val="0"/>
                <w:numId w:val="9"/>
              </w:numPr>
              <w:spacing w:after="240" w:line="280" w:lineRule="exact"/>
              <w:rPr>
                <w:rFonts w:ascii="Palatino Linotype" w:hAnsi="Palatino Linotype"/>
              </w:rPr>
            </w:pPr>
            <w:r w:rsidRPr="00252E0B">
              <w:rPr>
                <w:rFonts w:ascii="Palatino Linotype" w:hAnsi="Palatino Linotype"/>
              </w:rPr>
              <w:t xml:space="preserve">Support the delivery of the RVC’s EDI </w:t>
            </w:r>
            <w:r w:rsidR="001F0361">
              <w:rPr>
                <w:rFonts w:ascii="Palatino Linotype" w:hAnsi="Palatino Linotype"/>
              </w:rPr>
              <w:t>a</w:t>
            </w:r>
            <w:r w:rsidRPr="00252E0B">
              <w:rPr>
                <w:rFonts w:ascii="Palatino Linotype" w:hAnsi="Palatino Linotype"/>
              </w:rPr>
              <w:t>ction plans, priorities and KPIs.</w:t>
            </w:r>
          </w:p>
          <w:p w14:paraId="2214BBF4" w14:textId="665B7C15" w:rsidR="00DA3110" w:rsidRPr="00F12D27" w:rsidRDefault="00DA3110" w:rsidP="003D66BC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 w:cs="Segoe UI"/>
                <w:lang w:eastAsia="en-GB"/>
              </w:rPr>
            </w:pPr>
            <w:r w:rsidRPr="00F12D27">
              <w:rPr>
                <w:rFonts w:ascii="Palatino Linotype" w:hAnsi="Palatino Linotype" w:cs="Segoe UI"/>
                <w:lang w:eastAsia="en-GB"/>
              </w:rPr>
              <w:t xml:space="preserve">To demonstrate support for </w:t>
            </w:r>
            <w:r>
              <w:rPr>
                <w:rFonts w:ascii="Palatino Linotype" w:hAnsi="Palatino Linotype" w:cs="Segoe UI"/>
                <w:lang w:eastAsia="en-GB"/>
              </w:rPr>
              <w:t xml:space="preserve">RVC’s </w:t>
            </w:r>
            <w:r w:rsidRPr="00F12D27">
              <w:rPr>
                <w:rFonts w:ascii="Palatino Linotype" w:hAnsi="Palatino Linotype" w:cs="Segoe UI"/>
                <w:lang w:eastAsia="en-GB"/>
              </w:rPr>
              <w:t>commitment to equal opportunities</w:t>
            </w:r>
            <w:r>
              <w:rPr>
                <w:rFonts w:ascii="Palatino Linotype" w:hAnsi="Palatino Linotype" w:cs="Segoe UI"/>
                <w:lang w:eastAsia="en-GB"/>
              </w:rPr>
              <w:t xml:space="preserve">, its </w:t>
            </w:r>
            <w:r w:rsidRPr="00F12D27">
              <w:rPr>
                <w:rFonts w:ascii="Palatino Linotype" w:hAnsi="Palatino Linotype" w:cs="Segoe UI"/>
                <w:lang w:eastAsia="en-GB"/>
              </w:rPr>
              <w:t>Equality</w:t>
            </w:r>
            <w:r w:rsidR="001F0361">
              <w:rPr>
                <w:rFonts w:ascii="Palatino Linotype" w:hAnsi="Palatino Linotype" w:cs="Segoe UI"/>
                <w:lang w:eastAsia="en-GB"/>
              </w:rPr>
              <w:t xml:space="preserve">, </w:t>
            </w:r>
            <w:r>
              <w:rPr>
                <w:rFonts w:ascii="Palatino Linotype" w:hAnsi="Palatino Linotype" w:cs="Segoe UI"/>
                <w:lang w:eastAsia="en-GB"/>
              </w:rPr>
              <w:t>Diversity</w:t>
            </w:r>
            <w:r w:rsidR="001F0361">
              <w:rPr>
                <w:rFonts w:ascii="Palatino Linotype" w:hAnsi="Palatino Linotype" w:cs="Segoe UI"/>
                <w:lang w:eastAsia="en-GB"/>
              </w:rPr>
              <w:t xml:space="preserve"> and </w:t>
            </w:r>
            <w:proofErr w:type="gramStart"/>
            <w:r w:rsidR="001F0361">
              <w:rPr>
                <w:rFonts w:ascii="Palatino Linotype" w:hAnsi="Palatino Linotype" w:cs="Segoe UI"/>
                <w:lang w:eastAsia="en-GB"/>
              </w:rPr>
              <w:t xml:space="preserve">Inclusion </w:t>
            </w:r>
            <w:r>
              <w:rPr>
                <w:rFonts w:ascii="Palatino Linotype" w:hAnsi="Palatino Linotype" w:cs="Segoe UI"/>
                <w:lang w:eastAsia="en-GB"/>
              </w:rPr>
              <w:t xml:space="preserve"> </w:t>
            </w:r>
            <w:r w:rsidRPr="00F12D27">
              <w:rPr>
                <w:rFonts w:ascii="Palatino Linotype" w:hAnsi="Palatino Linotype" w:cs="Segoe UI"/>
                <w:lang w:eastAsia="en-GB"/>
              </w:rPr>
              <w:t>Policy</w:t>
            </w:r>
            <w:proofErr w:type="gramEnd"/>
            <w:r>
              <w:rPr>
                <w:rFonts w:ascii="Palatino Linotype" w:hAnsi="Palatino Linotype" w:cs="Segoe UI"/>
                <w:lang w:eastAsia="en-GB"/>
              </w:rPr>
              <w:t xml:space="preserve"> and Dignity at Work and Study Policy</w:t>
            </w:r>
            <w:r w:rsidRPr="00F12D27">
              <w:rPr>
                <w:rFonts w:ascii="Palatino Linotype" w:hAnsi="Palatino Linotype" w:cs="Segoe UI"/>
                <w:lang w:eastAsia="en-GB"/>
              </w:rPr>
              <w:t>.</w:t>
            </w:r>
          </w:p>
          <w:p w14:paraId="107B37B1" w14:textId="77777777" w:rsidR="00DA3110" w:rsidRPr="00CD325F" w:rsidRDefault="00DA3110" w:rsidP="003D66BC">
            <w:pPr>
              <w:pStyle w:val="ListParagraph"/>
              <w:spacing w:after="240" w:line="280" w:lineRule="exact"/>
              <w:rPr>
                <w:rFonts w:ascii="Palatino Linotype" w:hAnsi="Palatino Linotype"/>
              </w:rPr>
            </w:pPr>
          </w:p>
        </w:tc>
      </w:tr>
      <w:tr w:rsidR="00C608C2" w:rsidRPr="004411E3" w14:paraId="5EC0A74C" w14:textId="77777777" w:rsidTr="22244683">
        <w:tc>
          <w:tcPr>
            <w:tcW w:w="10870" w:type="dxa"/>
          </w:tcPr>
          <w:p w14:paraId="145475B0" w14:textId="77777777" w:rsidR="00252E0B" w:rsidRDefault="00252E0B" w:rsidP="00C608C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14:paraId="0B8AA025" w14:textId="3A37F68B" w:rsidR="00C608C2" w:rsidRPr="00C608C2" w:rsidRDefault="00C608C2" w:rsidP="00C608C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C608C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Competency:</w:t>
            </w:r>
            <w:r w:rsidR="00B3782D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  <w:r w:rsidR="00DA311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Equality, Diversity, and Inclusion – Strategy support</w:t>
            </w:r>
          </w:p>
          <w:p w14:paraId="326C27F2" w14:textId="77777777" w:rsidR="00E41AFC" w:rsidRDefault="00E41AFC" w:rsidP="00C608C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14:paraId="49A05A11" w14:textId="5764004B" w:rsidR="00B3782D" w:rsidRDefault="00C608C2" w:rsidP="00C608C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C608C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Key tasks:</w:t>
            </w:r>
          </w:p>
          <w:p w14:paraId="748AEA07" w14:textId="403549FB" w:rsidR="00C608C2" w:rsidRDefault="00B3782D" w:rsidP="00B3782D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 w:cs="Arial"/>
              </w:rPr>
            </w:pPr>
            <w:r w:rsidRPr="00B3782D">
              <w:rPr>
                <w:rFonts w:ascii="Palatino Linotype" w:hAnsi="Palatino Linotype" w:cs="Arial"/>
              </w:rPr>
              <w:t xml:space="preserve">To Equality Impact </w:t>
            </w:r>
            <w:r w:rsidR="00E41AFC">
              <w:rPr>
                <w:rFonts w:ascii="Palatino Linotype" w:hAnsi="Palatino Linotype" w:cs="Arial"/>
              </w:rPr>
              <w:t>a</w:t>
            </w:r>
            <w:r w:rsidRPr="00B3782D">
              <w:rPr>
                <w:rFonts w:ascii="Palatino Linotype" w:hAnsi="Palatino Linotype" w:cs="Arial"/>
              </w:rPr>
              <w:t>ssess existing and new RVC policies and practices.</w:t>
            </w:r>
          </w:p>
          <w:p w14:paraId="59F358F2" w14:textId="5263C350" w:rsidR="00B3782D" w:rsidRDefault="00B3782D" w:rsidP="00B3782D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To liaise with departments and colleagues across </w:t>
            </w:r>
            <w:r w:rsidR="001F0361">
              <w:rPr>
                <w:rFonts w:ascii="Palatino Linotype" w:hAnsi="Palatino Linotype" w:cs="Arial"/>
              </w:rPr>
              <w:t xml:space="preserve">the university </w:t>
            </w:r>
            <w:r>
              <w:rPr>
                <w:rFonts w:ascii="Palatino Linotype" w:hAnsi="Palatino Linotype" w:cs="Arial"/>
              </w:rPr>
              <w:t xml:space="preserve">and provide specialist support </w:t>
            </w:r>
            <w:r w:rsidR="00E41AFC">
              <w:rPr>
                <w:rFonts w:ascii="Palatino Linotype" w:hAnsi="Palatino Linotype" w:cs="Arial"/>
              </w:rPr>
              <w:t>a</w:t>
            </w:r>
            <w:r w:rsidR="00E41AFC">
              <w:rPr>
                <w:rFonts w:cs="Arial"/>
              </w:rPr>
              <w:t xml:space="preserve">nd training </w:t>
            </w:r>
            <w:r>
              <w:rPr>
                <w:rFonts w:ascii="Palatino Linotype" w:hAnsi="Palatino Linotype" w:cs="Arial"/>
              </w:rPr>
              <w:t>on Equality Impact Assessment requirements.</w:t>
            </w:r>
          </w:p>
          <w:p w14:paraId="566393F0" w14:textId="6BB95D49" w:rsidR="00B3782D" w:rsidRPr="00B3782D" w:rsidRDefault="00B3782D" w:rsidP="00B3782D">
            <w:pPr>
              <w:pStyle w:val="ListParagraph"/>
              <w:numPr>
                <w:ilvl w:val="0"/>
                <w:numId w:val="16"/>
              </w:num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To offer specialist advise to departments and colleagues across college in preparing new po</w:t>
            </w:r>
            <w:r w:rsidR="007919B6">
              <w:rPr>
                <w:rFonts w:ascii="Palatino Linotype" w:hAnsi="Palatino Linotype" w:cs="Arial"/>
              </w:rPr>
              <w:t xml:space="preserve">licies, ensuring an EDI lens is considered from design to implementation. </w:t>
            </w:r>
          </w:p>
          <w:p w14:paraId="34BD5708" w14:textId="6CEEE690" w:rsidR="00C608C2" w:rsidRPr="7C01D422" w:rsidRDefault="00C608C2" w:rsidP="00C608C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035450" w:rsidRPr="004411E3" w14:paraId="0CA8735B" w14:textId="77777777" w:rsidTr="22244683">
        <w:tc>
          <w:tcPr>
            <w:tcW w:w="10870" w:type="dxa"/>
          </w:tcPr>
          <w:p w14:paraId="30750C59" w14:textId="77777777" w:rsidR="00252E0B" w:rsidRDefault="00252E0B" w:rsidP="00035450">
            <w:pPr>
              <w:pStyle w:val="Heading3"/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</w:pPr>
          </w:p>
          <w:p w14:paraId="6137FA67" w14:textId="6B124A9A" w:rsidR="0006073E" w:rsidRPr="003E7239" w:rsidRDefault="00035450" w:rsidP="00035450">
            <w:pPr>
              <w:pStyle w:val="Heading3"/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</w:pPr>
            <w:r w:rsidRPr="003E7239"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  <w:t xml:space="preserve">Competency: </w:t>
            </w:r>
            <w:r w:rsidR="00CD325F"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  <w:t xml:space="preserve">Equality, </w:t>
            </w:r>
            <w:r w:rsidR="00252E0B"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  <w:t>Diversity,</w:t>
            </w:r>
            <w:r w:rsidR="00CD325F"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  <w:t xml:space="preserve"> and Inclusion</w:t>
            </w:r>
            <w:r w:rsidR="00252E0B"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  <w:t xml:space="preserve"> – Disability support</w:t>
            </w:r>
            <w:r w:rsidR="00CD325F"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  <w:t xml:space="preserve"> </w:t>
            </w:r>
            <w:r w:rsidR="00E41AFC" w:rsidRPr="00E41AFC">
              <w:rPr>
                <w:rFonts w:ascii="Palatino Linotype" w:hAnsi="Palatino Linotype" w:cs="Arial"/>
                <w:b/>
                <w:i w:val="0"/>
                <w:color w:val="000000" w:themeColor="text1"/>
                <w:sz w:val="20"/>
                <w:lang w:eastAsia="en-US"/>
              </w:rPr>
              <w:t>f</w:t>
            </w:r>
            <w:r w:rsidR="00E41AFC" w:rsidRPr="00E41AFC">
              <w:rPr>
                <w:rFonts w:cs="Arial"/>
                <w:b/>
                <w:i w:val="0"/>
                <w:color w:val="000000" w:themeColor="text1"/>
                <w:sz w:val="20"/>
                <w:lang w:eastAsia="en-US"/>
              </w:rPr>
              <w:t>or staff</w:t>
            </w:r>
          </w:p>
          <w:p w14:paraId="4D0AFC8C" w14:textId="77777777" w:rsidR="00E41AFC" w:rsidRDefault="00E41AFC" w:rsidP="00035450">
            <w:pPr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</w:p>
          <w:p w14:paraId="761289CD" w14:textId="7A453B90" w:rsidR="00035450" w:rsidRPr="003E7239" w:rsidRDefault="00035450" w:rsidP="00035450">
            <w:pPr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</w:pPr>
            <w:r w:rsidRPr="003E7239">
              <w:rPr>
                <w:rFonts w:ascii="Palatino Linotype" w:hAnsi="Palatino Linotype" w:cs="Arial"/>
                <w:b/>
                <w:color w:val="000000" w:themeColor="text1"/>
                <w:sz w:val="20"/>
                <w:szCs w:val="20"/>
              </w:rPr>
              <w:t xml:space="preserve">Key tasks: </w:t>
            </w:r>
          </w:p>
          <w:p w14:paraId="58BBB0BB" w14:textId="12E2A6D4" w:rsidR="00252E0B" w:rsidRPr="00AB337E" w:rsidRDefault="00DA3110" w:rsidP="00252E0B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eastAsia="SimSun" w:hAnsi="Palatino Linotype" w:cs="Arial"/>
                <w:lang w:eastAsia="zh-CN"/>
              </w:rPr>
              <w:t>B</w:t>
            </w:r>
            <w:r w:rsidR="00252E0B" w:rsidRPr="00AB337E">
              <w:rPr>
                <w:rFonts w:ascii="Palatino Linotype" w:eastAsia="SimSun" w:hAnsi="Palatino Linotype" w:cs="Arial"/>
                <w:lang w:eastAsia="zh-CN"/>
              </w:rPr>
              <w:t xml:space="preserve">e the lead contact for advising on </w:t>
            </w:r>
            <w:r w:rsidR="00252E0B">
              <w:rPr>
                <w:rFonts w:ascii="Palatino Linotype" w:eastAsia="SimSun" w:hAnsi="Palatino Linotype" w:cs="Arial"/>
                <w:lang w:eastAsia="zh-CN"/>
              </w:rPr>
              <w:t xml:space="preserve">disability and </w:t>
            </w:r>
            <w:r w:rsidR="00252E0B" w:rsidRPr="00AB337E">
              <w:rPr>
                <w:rFonts w:ascii="Palatino Linotype" w:eastAsia="SimSun" w:hAnsi="Palatino Linotype" w:cs="Arial"/>
                <w:lang w:eastAsia="zh-CN"/>
              </w:rPr>
              <w:t>reasonable adjustments to staff and managers, finding solutions to suit the individual, only referring complex cases to the Head of EDI</w:t>
            </w:r>
            <w:r w:rsidR="00252E0B">
              <w:rPr>
                <w:rFonts w:ascii="Palatino Linotype" w:eastAsia="SimSun" w:hAnsi="Palatino Linotype" w:cs="Arial"/>
                <w:lang w:eastAsia="zh-CN"/>
              </w:rPr>
              <w:t>.</w:t>
            </w:r>
          </w:p>
          <w:p w14:paraId="00E76102" w14:textId="37041FF1" w:rsidR="00252E0B" w:rsidRDefault="00252E0B" w:rsidP="00252E0B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 w:cs="Arial"/>
              </w:rPr>
            </w:pPr>
            <w:r w:rsidRPr="00253F6A">
              <w:rPr>
                <w:rFonts w:ascii="Palatino Linotype" w:hAnsi="Palatino Linotype" w:cs="Arial"/>
              </w:rPr>
              <w:t>Translate equality legislation to ensure the RVC is compliant with statutory requirements</w:t>
            </w:r>
            <w:r>
              <w:rPr>
                <w:rFonts w:ascii="Palatino Linotype" w:hAnsi="Palatino Linotype" w:cs="Arial"/>
              </w:rPr>
              <w:t>, particularly around disability and reasonable adjustments.</w:t>
            </w:r>
          </w:p>
          <w:p w14:paraId="4B72D1E4" w14:textId="48A71102" w:rsidR="00252E0B" w:rsidRPr="00EA0826" w:rsidRDefault="00252E0B" w:rsidP="00252E0B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 w:cs="Arial"/>
              </w:rPr>
            </w:pPr>
            <w:r w:rsidRPr="00EA0826">
              <w:rPr>
                <w:rFonts w:ascii="Palatino Linotype" w:hAnsi="Palatino Linotype" w:cs="Arial"/>
              </w:rPr>
              <w:t>Contribute to the development of policies, procedures, and resources for supporting staff and students with disabilities and neurodivergent needs.</w:t>
            </w:r>
            <w:r>
              <w:rPr>
                <w:rFonts w:ascii="Palatino Linotype" w:hAnsi="Palatino Linotype" w:cs="Arial"/>
              </w:rPr>
              <w:t xml:space="preserve"> </w:t>
            </w:r>
            <w:r w:rsidRPr="00EA0826">
              <w:rPr>
                <w:rFonts w:ascii="Palatino Linotype" w:hAnsi="Palatino Linotype" w:cs="Arial"/>
              </w:rPr>
              <w:t xml:space="preserve">This includes </w:t>
            </w:r>
            <w:r>
              <w:rPr>
                <w:rFonts w:ascii="Palatino Linotype" w:hAnsi="Palatino Linotype" w:cs="Arial"/>
              </w:rPr>
              <w:t>c</w:t>
            </w:r>
            <w:r w:rsidRPr="00EA0826">
              <w:rPr>
                <w:rFonts w:ascii="Palatino Linotype" w:hAnsi="Palatino Linotype" w:cs="Arial"/>
              </w:rPr>
              <w:t>ontribut</w:t>
            </w:r>
            <w:r>
              <w:rPr>
                <w:rFonts w:ascii="Palatino Linotype" w:hAnsi="Palatino Linotype" w:cs="Arial"/>
              </w:rPr>
              <w:t>ing</w:t>
            </w:r>
            <w:r w:rsidRPr="00EA0826">
              <w:rPr>
                <w:rFonts w:ascii="Palatino Linotype" w:hAnsi="Palatino Linotype" w:cs="Arial"/>
              </w:rPr>
              <w:t xml:space="preserve"> to the production of a range of publications and guidance for members of staff, line managers and departments, including material for print and online channels, to ensure the availability of relevant and accessible information on a range of disability support issues and D</w:t>
            </w:r>
            <w:r w:rsidR="008F09C7">
              <w:rPr>
                <w:rFonts w:ascii="Palatino Linotype" w:hAnsi="Palatino Linotype" w:cs="Arial"/>
              </w:rPr>
              <w:t xml:space="preserve">epartment for </w:t>
            </w:r>
            <w:r w:rsidRPr="00EA0826">
              <w:rPr>
                <w:rFonts w:ascii="Palatino Linotype" w:hAnsi="Palatino Linotype" w:cs="Arial"/>
              </w:rPr>
              <w:t>W</w:t>
            </w:r>
            <w:r w:rsidR="008F09C7">
              <w:rPr>
                <w:rFonts w:ascii="Palatino Linotype" w:hAnsi="Palatino Linotype" w:cs="Arial"/>
              </w:rPr>
              <w:t xml:space="preserve">ork and </w:t>
            </w:r>
            <w:r w:rsidRPr="00EA0826">
              <w:rPr>
                <w:rFonts w:ascii="Palatino Linotype" w:hAnsi="Palatino Linotype" w:cs="Arial"/>
              </w:rPr>
              <w:t>P</w:t>
            </w:r>
            <w:r w:rsidR="008F09C7">
              <w:rPr>
                <w:rFonts w:ascii="Palatino Linotype" w:hAnsi="Palatino Linotype" w:cs="Arial"/>
              </w:rPr>
              <w:t>ensions</w:t>
            </w:r>
            <w:r w:rsidRPr="00EA0826">
              <w:rPr>
                <w:rFonts w:ascii="Palatino Linotype" w:hAnsi="Palatino Linotype" w:cs="Arial"/>
              </w:rPr>
              <w:t xml:space="preserve"> funding.</w:t>
            </w:r>
            <w:r w:rsidR="00E41AFC">
              <w:rPr>
                <w:rFonts w:ascii="Palatino Linotype" w:hAnsi="Palatino Linotype" w:cs="Arial"/>
              </w:rPr>
              <w:t xml:space="preserve"> This work will be carried in collaboration with the HR team and the Learning and Wellbeing team.</w:t>
            </w:r>
          </w:p>
          <w:p w14:paraId="640EBC32" w14:textId="77777777" w:rsidR="00252E0B" w:rsidRDefault="00252E0B" w:rsidP="00252E0B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 w:cs="Arial"/>
              </w:rPr>
            </w:pPr>
            <w:r w:rsidRPr="00252E0B">
              <w:rPr>
                <w:rFonts w:ascii="Palatino Linotype" w:hAnsi="Palatino Linotype" w:cs="Arial"/>
              </w:rPr>
              <w:t>To undertake regular training and continuing professional development to keep abreast of changes and developments in the field of disability support</w:t>
            </w:r>
            <w:r>
              <w:rPr>
                <w:rFonts w:ascii="Palatino Linotype" w:hAnsi="Palatino Linotype" w:cs="Arial"/>
              </w:rPr>
              <w:t>.</w:t>
            </w:r>
          </w:p>
          <w:p w14:paraId="0DE5CFB8" w14:textId="54C49F90" w:rsidR="00252E0B" w:rsidRPr="00252E0B" w:rsidRDefault="00252E0B" w:rsidP="00252E0B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 w:cs="Arial"/>
              </w:rPr>
            </w:pPr>
            <w:r w:rsidRPr="00252E0B">
              <w:rPr>
                <w:rFonts w:ascii="Palatino Linotype" w:hAnsi="Palatino Linotype" w:cs="Arial"/>
              </w:rPr>
              <w:t xml:space="preserve">Maintain </w:t>
            </w:r>
            <w:r w:rsidR="00C158CF">
              <w:rPr>
                <w:rFonts w:ascii="Palatino Linotype" w:hAnsi="Palatino Linotype" w:cs="Arial"/>
              </w:rPr>
              <w:t xml:space="preserve">up-to-date </w:t>
            </w:r>
            <w:r w:rsidRPr="00252E0B">
              <w:rPr>
                <w:rFonts w:ascii="Palatino Linotype" w:hAnsi="Palatino Linotype" w:cs="Arial"/>
              </w:rPr>
              <w:t xml:space="preserve">knowledge of </w:t>
            </w:r>
            <w:r w:rsidR="00E41AFC">
              <w:rPr>
                <w:rFonts w:ascii="Palatino Linotype" w:hAnsi="Palatino Linotype" w:cs="Arial"/>
              </w:rPr>
              <w:t>g</w:t>
            </w:r>
            <w:r w:rsidRPr="00252E0B">
              <w:rPr>
                <w:rFonts w:ascii="Palatino Linotype" w:hAnsi="Palatino Linotype" w:cs="Arial"/>
              </w:rPr>
              <w:t>overnment policy and sector practice relating to disab</w:t>
            </w:r>
            <w:r>
              <w:rPr>
                <w:rFonts w:ascii="Palatino Linotype" w:hAnsi="Palatino Linotype" w:cs="Arial"/>
              </w:rPr>
              <w:t>ility support in the workplace</w:t>
            </w:r>
            <w:r w:rsidRPr="00252E0B">
              <w:rPr>
                <w:rFonts w:ascii="Palatino Linotype" w:hAnsi="Palatino Linotype" w:cs="Arial"/>
              </w:rPr>
              <w:t>.  W</w:t>
            </w:r>
            <w:r>
              <w:rPr>
                <w:rFonts w:ascii="Palatino Linotype" w:hAnsi="Palatino Linotype" w:cs="Arial"/>
              </w:rPr>
              <w:t>or</w:t>
            </w:r>
            <w:r w:rsidRPr="00252E0B">
              <w:rPr>
                <w:rFonts w:ascii="Palatino Linotype" w:hAnsi="Palatino Linotype" w:cs="Arial"/>
              </w:rPr>
              <w:t xml:space="preserve">k closely with the Head of </w:t>
            </w:r>
            <w:r>
              <w:rPr>
                <w:rFonts w:ascii="Palatino Linotype" w:hAnsi="Palatino Linotype" w:cs="Arial"/>
              </w:rPr>
              <w:t>EDI</w:t>
            </w:r>
            <w:r w:rsidRPr="00252E0B">
              <w:rPr>
                <w:rFonts w:ascii="Palatino Linotype" w:hAnsi="Palatino Linotype" w:cs="Arial"/>
              </w:rPr>
              <w:t xml:space="preserve"> to identify relevant areas for potential operational development.</w:t>
            </w:r>
          </w:p>
          <w:p w14:paraId="4568402D" w14:textId="445E8682" w:rsidR="00252E0B" w:rsidRPr="00252E0B" w:rsidRDefault="00252E0B" w:rsidP="00252E0B">
            <w:pPr>
              <w:pStyle w:val="ListParagraph"/>
              <w:rPr>
                <w:rFonts w:ascii="Palatino Linotype" w:hAnsi="Palatino Linotype" w:cs="Arial"/>
              </w:rPr>
            </w:pPr>
          </w:p>
          <w:p w14:paraId="0EFA1DB8" w14:textId="0FA5A06E" w:rsidR="00C608C2" w:rsidRPr="00CD325F" w:rsidRDefault="00C608C2" w:rsidP="00252E0B">
            <w:pPr>
              <w:pStyle w:val="ListParagraph"/>
              <w:rPr>
                <w:rFonts w:ascii="Palatino Linotype" w:hAnsi="Palatino Linotype"/>
              </w:rPr>
            </w:pPr>
          </w:p>
        </w:tc>
      </w:tr>
      <w:tr w:rsidR="002A7DA9" w:rsidRPr="004411E3" w14:paraId="7FEED083" w14:textId="77777777" w:rsidTr="003D66BC"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8CA" w14:textId="30AEC0B9" w:rsidR="002A7DA9" w:rsidRDefault="002A7DA9" w:rsidP="003D66B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3B244389" w14:textId="793FBFCC" w:rsidR="00BF34D6" w:rsidRDefault="00BF34D6" w:rsidP="003D66B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DADFDEE" w14:textId="36F36103" w:rsidR="00BF34D6" w:rsidRDefault="00BF34D6" w:rsidP="003D66B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31DD89DB" w14:textId="77777777" w:rsidR="00BF34D6" w:rsidRDefault="00BF34D6" w:rsidP="003D66B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7772575" w14:textId="77777777" w:rsidR="002A7DA9" w:rsidRDefault="002A7DA9" w:rsidP="003D66BC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411E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Competency: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Communication</w:t>
            </w:r>
          </w:p>
          <w:p w14:paraId="782FA23D" w14:textId="77777777" w:rsidR="00E41AFC" w:rsidRPr="004411E3" w:rsidRDefault="00E41AFC" w:rsidP="003D66BC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40E4DEE2" w14:textId="77777777" w:rsidR="002A7DA9" w:rsidRDefault="002A7DA9" w:rsidP="003D66B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1E3">
              <w:rPr>
                <w:rFonts w:ascii="Palatino Linotype" w:hAnsi="Palatino Linotype"/>
                <w:b/>
                <w:sz w:val="20"/>
                <w:szCs w:val="20"/>
              </w:rPr>
              <w:t>Key tasks:</w:t>
            </w:r>
          </w:p>
          <w:p w14:paraId="3E344E33" w14:textId="4B56DE64" w:rsidR="002A7DA9" w:rsidRPr="00E6682C" w:rsidRDefault="00CB6FB5" w:rsidP="00CB6FB5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ascii="Palatino Linotype" w:hAnsi="Palatino Linotype" w:cs="Arial"/>
                <w:b/>
                <w:bCs/>
              </w:rPr>
            </w:pPr>
            <w:r>
              <w:rPr>
                <w:rStyle w:val="normaltextrun"/>
                <w:rFonts w:ascii="Palatino Linotype" w:hAnsi="Palatino Linotype"/>
                <w:color w:val="000000"/>
                <w:shd w:val="clear" w:color="auto" w:fill="FFFFFF"/>
                <w:lang w:val="en-US"/>
              </w:rPr>
              <w:t xml:space="preserve">Communicate effectively with staff across all levels on a wide range of EDI </w:t>
            </w:r>
            <w:r w:rsidR="00DA3110">
              <w:rPr>
                <w:rStyle w:val="normaltextrun"/>
                <w:rFonts w:ascii="Palatino Linotype" w:hAnsi="Palatino Linotype"/>
                <w:color w:val="000000"/>
                <w:shd w:val="clear" w:color="auto" w:fill="FFFFFF"/>
                <w:lang w:val="en-US"/>
              </w:rPr>
              <w:t>p</w:t>
            </w:r>
            <w:r w:rsidR="00DA3110">
              <w:rPr>
                <w:rStyle w:val="normaltextrun"/>
                <w:color w:val="000000"/>
                <w:shd w:val="clear" w:color="auto" w:fill="FFFFFF"/>
                <w:lang w:val="en-US"/>
              </w:rPr>
              <w:t xml:space="preserve">rojects and </w:t>
            </w:r>
            <w:r w:rsidR="00E41AFC">
              <w:rPr>
                <w:rStyle w:val="normaltextrun"/>
                <w:rFonts w:ascii="Palatino Linotype" w:hAnsi="Palatino Linotype"/>
                <w:color w:val="000000"/>
                <w:shd w:val="clear" w:color="auto" w:fill="FFFFFF"/>
                <w:lang w:val="en-US"/>
              </w:rPr>
              <w:t>activities.</w:t>
            </w:r>
          </w:p>
          <w:p w14:paraId="381F4E6F" w14:textId="25951C29" w:rsidR="00E6682C" w:rsidRPr="00CB6FB5" w:rsidRDefault="00E6682C" w:rsidP="00CB6FB5">
            <w:pPr>
              <w:pStyle w:val="ListParagraph"/>
              <w:numPr>
                <w:ilvl w:val="0"/>
                <w:numId w:val="11"/>
              </w:numPr>
              <w:rPr>
                <w:rStyle w:val="normaltextrun"/>
                <w:rFonts w:ascii="Palatino Linotype" w:hAnsi="Palatino Linotype" w:cs="Arial"/>
                <w:b/>
                <w:bCs/>
              </w:rPr>
            </w:pPr>
            <w:r>
              <w:t>Carry out communication and duties in a way which promotes fairness in all matters</w:t>
            </w:r>
            <w:del w:id="0" w:author="Author">
              <w:r w:rsidDel="001F0361">
                <w:delText>,</w:delText>
              </w:r>
            </w:del>
            <w:r>
              <w:t xml:space="preserve"> and which engenders trust.</w:t>
            </w:r>
          </w:p>
          <w:p w14:paraId="2D325B8C" w14:textId="3D5A77A3" w:rsidR="00CB6FB5" w:rsidRPr="00C608C2" w:rsidRDefault="00CB6FB5" w:rsidP="00E41AFC">
            <w:pPr>
              <w:pStyle w:val="ListParagraph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1E47E9" w:rsidRPr="004411E3" w14:paraId="6287DCE7" w14:textId="77777777" w:rsidTr="22244683">
        <w:tc>
          <w:tcPr>
            <w:tcW w:w="10870" w:type="dxa"/>
          </w:tcPr>
          <w:p w14:paraId="56E25968" w14:textId="77777777" w:rsidR="002A7DA9" w:rsidRDefault="002A7DA9" w:rsidP="001E47E9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22B46F12" w14:textId="29DB2334" w:rsidR="001E47E9" w:rsidRDefault="001E47E9" w:rsidP="001E47E9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0B4386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Competency: </w:t>
            </w:r>
            <w:r w:rsidR="00F12D27" w:rsidRPr="00F12D27">
              <w:rPr>
                <w:rFonts w:ascii="Palatino Linotype" w:hAnsi="Palatino Linotype" w:cs="Arial"/>
                <w:b/>
                <w:sz w:val="20"/>
                <w:szCs w:val="20"/>
              </w:rPr>
              <w:t>Liaison &amp; Networking</w:t>
            </w:r>
          </w:p>
          <w:p w14:paraId="07495B32" w14:textId="77777777" w:rsidR="00E41AFC" w:rsidRPr="000B4386" w:rsidRDefault="00E41AFC" w:rsidP="001E47E9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7F15BCC2" w14:textId="77777777" w:rsidR="001E47E9" w:rsidRPr="004411E3" w:rsidRDefault="001E47E9" w:rsidP="001E47E9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411E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Key tasks: </w:t>
            </w:r>
          </w:p>
          <w:p w14:paraId="2168C404" w14:textId="34AAD681" w:rsidR="00F12D27" w:rsidRDefault="00F12D27" w:rsidP="00E41AFC">
            <w:pPr>
              <w:pStyle w:val="ListParagraph"/>
              <w:numPr>
                <w:ilvl w:val="0"/>
                <w:numId w:val="1"/>
              </w:numPr>
              <w:rPr>
                <w:rFonts w:ascii="Palatino Linotype" w:eastAsia="SimSun" w:hAnsi="Palatino Linotype"/>
                <w:lang w:eastAsia="zh-CN"/>
              </w:rPr>
            </w:pPr>
            <w:r w:rsidRPr="00F12D27">
              <w:rPr>
                <w:rFonts w:ascii="Palatino Linotype" w:eastAsia="SimSun" w:hAnsi="Palatino Linotype"/>
                <w:lang w:eastAsia="zh-CN"/>
              </w:rPr>
              <w:t xml:space="preserve">To build effective relationships with internal stakeholders including </w:t>
            </w:r>
            <w:r w:rsidR="00CD325F">
              <w:rPr>
                <w:rFonts w:ascii="Palatino Linotype" w:eastAsia="SimSun" w:hAnsi="Palatino Linotype"/>
                <w:lang w:eastAsia="zh-CN"/>
              </w:rPr>
              <w:t>(but not exclusive to) HR</w:t>
            </w:r>
            <w:r w:rsidRPr="00F12D27">
              <w:rPr>
                <w:rFonts w:ascii="Palatino Linotype" w:eastAsia="SimSun" w:hAnsi="Palatino Linotype"/>
                <w:lang w:eastAsia="zh-CN"/>
              </w:rPr>
              <w:t xml:space="preserve">, </w:t>
            </w:r>
            <w:r w:rsidR="00CD325F">
              <w:rPr>
                <w:rFonts w:ascii="Palatino Linotype" w:eastAsia="SimSun" w:hAnsi="Palatino Linotype"/>
                <w:lang w:eastAsia="zh-CN"/>
              </w:rPr>
              <w:t>Admissions</w:t>
            </w:r>
            <w:r w:rsidRPr="00F12D27">
              <w:rPr>
                <w:rFonts w:ascii="Palatino Linotype" w:eastAsia="SimSun" w:hAnsi="Palatino Linotype"/>
                <w:lang w:eastAsia="zh-CN"/>
              </w:rPr>
              <w:t xml:space="preserve">, </w:t>
            </w:r>
            <w:r w:rsidR="00CD325F">
              <w:rPr>
                <w:rFonts w:ascii="Palatino Linotype" w:eastAsia="SimSun" w:hAnsi="Palatino Linotype"/>
                <w:lang w:eastAsia="zh-CN"/>
              </w:rPr>
              <w:t xml:space="preserve">External Communications and Learning </w:t>
            </w:r>
            <w:r w:rsidR="008F09C7">
              <w:rPr>
                <w:rFonts w:ascii="Palatino Linotype" w:eastAsia="SimSun" w:hAnsi="Palatino Linotype"/>
                <w:lang w:eastAsia="zh-CN"/>
              </w:rPr>
              <w:t>&amp;</w:t>
            </w:r>
            <w:r w:rsidR="00CD325F">
              <w:rPr>
                <w:rFonts w:ascii="Palatino Linotype" w:eastAsia="SimSun" w:hAnsi="Palatino Linotype"/>
                <w:lang w:eastAsia="zh-CN"/>
              </w:rPr>
              <w:t xml:space="preserve"> Wellbeing</w:t>
            </w:r>
            <w:r w:rsidR="00CB6FB5">
              <w:rPr>
                <w:rFonts w:ascii="Palatino Linotype" w:eastAsia="SimSun" w:hAnsi="Palatino Linotype"/>
                <w:lang w:eastAsia="zh-CN"/>
              </w:rPr>
              <w:t xml:space="preserve"> teams</w:t>
            </w:r>
            <w:r w:rsidRPr="00F12D27">
              <w:rPr>
                <w:rFonts w:ascii="Palatino Linotype" w:eastAsia="SimSun" w:hAnsi="Palatino Linotype"/>
                <w:lang w:eastAsia="zh-CN"/>
              </w:rPr>
              <w:t>.</w:t>
            </w:r>
          </w:p>
          <w:p w14:paraId="2F2C5F4D" w14:textId="68A77347" w:rsidR="00E41AFC" w:rsidRPr="00C158CF" w:rsidRDefault="00C158CF" w:rsidP="002204B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="Arial"/>
              </w:rPr>
            </w:pPr>
            <w:r w:rsidRPr="00C158CF">
              <w:rPr>
                <w:rFonts w:cs="Arial"/>
              </w:rPr>
              <w:t xml:space="preserve">Build and maintain effective working relationships with </w:t>
            </w:r>
            <w:r w:rsidR="00E41AFC" w:rsidRPr="00C158CF">
              <w:rPr>
                <w:rFonts w:ascii="Palatino Linotype" w:hAnsi="Palatino Linotype" w:cs="Arial"/>
                <w:lang w:eastAsia="zh-CN"/>
              </w:rPr>
              <w:t xml:space="preserve">different teams and colleagues across the </w:t>
            </w:r>
            <w:r w:rsidR="001F0361">
              <w:rPr>
                <w:rFonts w:ascii="Palatino Linotype" w:hAnsi="Palatino Linotype" w:cs="Arial"/>
                <w:lang w:eastAsia="zh-CN"/>
              </w:rPr>
              <w:t>university</w:t>
            </w:r>
            <w:r w:rsidR="00E41AFC" w:rsidRPr="00C158CF">
              <w:rPr>
                <w:rFonts w:ascii="Palatino Linotype" w:hAnsi="Palatino Linotype" w:cs="Arial"/>
                <w:lang w:eastAsia="zh-CN"/>
              </w:rPr>
              <w:t>, in the development and delivery of our EDI projects and goals.</w:t>
            </w:r>
          </w:p>
          <w:p w14:paraId="41A3978F" w14:textId="77777777" w:rsidR="002A7DA9" w:rsidRPr="00F12D27" w:rsidRDefault="002A7DA9" w:rsidP="00E41AFC">
            <w:pPr>
              <w:pStyle w:val="ListParagraph"/>
              <w:rPr>
                <w:rFonts w:ascii="Palatino Linotype" w:eastAsia="SimSun" w:hAnsi="Palatino Linotype"/>
                <w:lang w:eastAsia="zh-CN"/>
              </w:rPr>
            </w:pPr>
          </w:p>
          <w:p w14:paraId="2988072C" w14:textId="10EB6575" w:rsidR="001E47E9" w:rsidRPr="001E47E9" w:rsidRDefault="001E47E9" w:rsidP="00252E0B">
            <w:pPr>
              <w:ind w:left="284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C5CF9" w:rsidRPr="00E90C12" w14:paraId="51FD186F" w14:textId="77777777" w:rsidTr="22244683">
        <w:tc>
          <w:tcPr>
            <w:tcW w:w="10870" w:type="dxa"/>
          </w:tcPr>
          <w:p w14:paraId="71D2CCD9" w14:textId="49DD7892" w:rsidR="00EC5CF9" w:rsidRDefault="00EC5CF9" w:rsidP="00AE6A2D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3F6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Competency: </w:t>
            </w:r>
            <w:r w:rsidR="00253F6A" w:rsidRPr="00253F6A">
              <w:rPr>
                <w:rFonts w:ascii="Palatino Linotype" w:hAnsi="Palatino Linotype" w:cs="Arial"/>
                <w:b/>
                <w:sz w:val="20"/>
                <w:szCs w:val="20"/>
              </w:rPr>
              <w:t>Service Delivery</w:t>
            </w:r>
          </w:p>
          <w:p w14:paraId="3A77DBFE" w14:textId="77777777" w:rsidR="00E41AFC" w:rsidRPr="00253F6A" w:rsidRDefault="00E41AFC" w:rsidP="00AE6A2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F09A05C" w14:textId="77777777" w:rsidR="00EC5CF9" w:rsidRPr="004411E3" w:rsidRDefault="00EC5CF9" w:rsidP="00AE6A2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1E3">
              <w:rPr>
                <w:rFonts w:ascii="Palatino Linotype" w:hAnsi="Palatino Linotype"/>
                <w:b/>
                <w:sz w:val="20"/>
                <w:szCs w:val="20"/>
              </w:rPr>
              <w:t>Key tasks:</w:t>
            </w:r>
          </w:p>
          <w:p w14:paraId="69EFFFA3" w14:textId="32A60CD3" w:rsidR="009F061A" w:rsidRPr="009F061A" w:rsidRDefault="009F061A" w:rsidP="009F061A">
            <w:pPr>
              <w:pStyle w:val="ListParagraph"/>
              <w:numPr>
                <w:ilvl w:val="0"/>
                <w:numId w:val="1"/>
              </w:numPr>
              <w:rPr>
                <w:rFonts w:ascii="Palatino Linotype" w:eastAsia="SimSun" w:hAnsi="Palatino Linotype" w:cs="Arial"/>
                <w:lang w:eastAsia="zh-CN"/>
              </w:rPr>
            </w:pPr>
            <w:r w:rsidRPr="009F061A">
              <w:rPr>
                <w:rFonts w:ascii="Palatino Linotype" w:eastAsia="SimSun" w:hAnsi="Palatino Linotype" w:cs="Arial"/>
                <w:lang w:eastAsia="zh-CN"/>
              </w:rPr>
              <w:t xml:space="preserve">Provide high levels of customer care to users (staff, </w:t>
            </w:r>
            <w:r w:rsidR="009E3E6F" w:rsidRPr="009F061A">
              <w:rPr>
                <w:rFonts w:ascii="Palatino Linotype" w:eastAsia="SimSun" w:hAnsi="Palatino Linotype" w:cs="Arial"/>
                <w:lang w:eastAsia="zh-CN"/>
              </w:rPr>
              <w:t>students,</w:t>
            </w:r>
            <w:r w:rsidRPr="009F061A">
              <w:rPr>
                <w:rFonts w:ascii="Palatino Linotype" w:eastAsia="SimSun" w:hAnsi="Palatino Linotype" w:cs="Arial"/>
                <w:lang w:eastAsia="zh-CN"/>
              </w:rPr>
              <w:t xml:space="preserve"> and managers), answering queries, and referring to the Head of EDI only when queries are highly complex.</w:t>
            </w:r>
          </w:p>
          <w:p w14:paraId="2827B69A" w14:textId="77777777" w:rsidR="00AB337E" w:rsidRPr="00253F6A" w:rsidRDefault="00AB337E" w:rsidP="002A7DA9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Offer professional and confidential guidance and support for members of staff applying for the UK Government’s Department for Work and Pensions (DWP) Access to Work grant scheme.</w:t>
            </w:r>
          </w:p>
          <w:p w14:paraId="1D881552" w14:textId="0D51D3CE" w:rsidR="00253F6A" w:rsidRDefault="007E5B5B" w:rsidP="002A7DA9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 w:cs="Arial"/>
              </w:rPr>
            </w:pPr>
            <w:r w:rsidRPr="007E5B5B">
              <w:rPr>
                <w:rFonts w:ascii="Palatino Linotype" w:hAnsi="Palatino Linotype" w:cs="Arial"/>
              </w:rPr>
              <w:t>To act sensitively and in a confidential manner to ensure members of staff</w:t>
            </w:r>
            <w:r>
              <w:rPr>
                <w:rFonts w:ascii="Palatino Linotype" w:hAnsi="Palatino Linotype" w:cs="Arial"/>
              </w:rPr>
              <w:t xml:space="preserve"> </w:t>
            </w:r>
            <w:r w:rsidRPr="007E5B5B">
              <w:rPr>
                <w:rFonts w:ascii="Palatino Linotype" w:hAnsi="Palatino Linotype" w:cs="Arial"/>
              </w:rPr>
              <w:t>feel confident and secure to discuss personal disability issues and are treated with</w:t>
            </w:r>
            <w:r>
              <w:rPr>
                <w:rFonts w:ascii="Palatino Linotype" w:hAnsi="Palatino Linotype" w:cs="Arial"/>
              </w:rPr>
              <w:t xml:space="preserve"> f</w:t>
            </w:r>
            <w:r w:rsidRPr="007E5B5B">
              <w:rPr>
                <w:rFonts w:ascii="Palatino Linotype" w:hAnsi="Palatino Linotype" w:cs="Arial"/>
              </w:rPr>
              <w:t>airness, dignity, and empathy</w:t>
            </w:r>
            <w:r>
              <w:rPr>
                <w:rFonts w:ascii="Palatino Linotype" w:hAnsi="Palatino Linotype" w:cs="Arial"/>
              </w:rPr>
              <w:t>.</w:t>
            </w:r>
          </w:p>
          <w:p w14:paraId="185A0EF9" w14:textId="04A2D9B2" w:rsidR="007E5B5B" w:rsidRPr="00252E0B" w:rsidRDefault="007E5B5B" w:rsidP="00252E0B">
            <w:pPr>
              <w:rPr>
                <w:rFonts w:ascii="Palatino Linotype" w:hAnsi="Palatino Linotype" w:cs="Arial"/>
              </w:rPr>
            </w:pPr>
          </w:p>
        </w:tc>
      </w:tr>
      <w:tr w:rsidR="009366A0" w:rsidRPr="00E90C12" w14:paraId="55D2A439" w14:textId="77777777" w:rsidTr="22244683">
        <w:tc>
          <w:tcPr>
            <w:tcW w:w="10870" w:type="dxa"/>
          </w:tcPr>
          <w:p w14:paraId="3A28CBBF" w14:textId="77777777" w:rsidR="00252E0B" w:rsidRDefault="00252E0B" w:rsidP="009366A0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26D07A81" w14:textId="02420790" w:rsidR="009366A0" w:rsidRDefault="009366A0" w:rsidP="009366A0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253F6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Competency: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Planning and Organising</w:t>
            </w:r>
          </w:p>
          <w:p w14:paraId="52222138" w14:textId="77777777" w:rsidR="00E41AFC" w:rsidRPr="00253F6A" w:rsidRDefault="00E41AFC" w:rsidP="009366A0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26F87BD6" w14:textId="77777777" w:rsidR="009366A0" w:rsidRDefault="009366A0" w:rsidP="009366A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411E3">
              <w:rPr>
                <w:rFonts w:ascii="Palatino Linotype" w:hAnsi="Palatino Linotype"/>
                <w:b/>
                <w:sz w:val="20"/>
                <w:szCs w:val="20"/>
              </w:rPr>
              <w:t>Key tasks:</w:t>
            </w:r>
          </w:p>
          <w:p w14:paraId="6D941FB8" w14:textId="77777777" w:rsidR="00F011CB" w:rsidRPr="00F011CB" w:rsidRDefault="00252E0B" w:rsidP="00252E0B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 w:cs="Arial"/>
                <w:b/>
              </w:rPr>
            </w:pPr>
            <w:r w:rsidRPr="00252E0B">
              <w:rPr>
                <w:rFonts w:ascii="Palatino Linotype" w:hAnsi="Palatino Linotype"/>
                <w:bCs/>
              </w:rPr>
              <w:t xml:space="preserve">Maintain complete and accurate records of support </w:t>
            </w:r>
            <w:r>
              <w:rPr>
                <w:rFonts w:ascii="Palatino Linotype" w:hAnsi="Palatino Linotype"/>
                <w:bCs/>
              </w:rPr>
              <w:t xml:space="preserve">offered </w:t>
            </w:r>
            <w:r w:rsidRPr="00252E0B">
              <w:rPr>
                <w:rFonts w:ascii="Palatino Linotype" w:hAnsi="Palatino Linotype"/>
                <w:bCs/>
              </w:rPr>
              <w:t xml:space="preserve">and communication.  Supply accurate statistical information with analysis and interpretation as requested.  </w:t>
            </w:r>
          </w:p>
          <w:p w14:paraId="4DAD0D47" w14:textId="6691C376" w:rsidR="009366A0" w:rsidRPr="00252E0B" w:rsidRDefault="00252E0B" w:rsidP="00252E0B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 w:cs="Arial"/>
                <w:b/>
              </w:rPr>
            </w:pPr>
            <w:r w:rsidRPr="00252E0B">
              <w:rPr>
                <w:rFonts w:ascii="Palatino Linotype" w:hAnsi="Palatino Linotype"/>
                <w:bCs/>
              </w:rPr>
              <w:t>Work with due regard to requirements of the Data Protection Act and ensure the appropriate storage and handling of sensitive personal data</w:t>
            </w:r>
            <w:r>
              <w:rPr>
                <w:rFonts w:ascii="Palatino Linotype" w:hAnsi="Palatino Linotype"/>
                <w:bCs/>
              </w:rPr>
              <w:t>.</w:t>
            </w:r>
          </w:p>
          <w:p w14:paraId="747EBDCC" w14:textId="77777777" w:rsidR="00252E0B" w:rsidRPr="00CB6FB5" w:rsidRDefault="00CB6FB5" w:rsidP="00252E0B">
            <w:pPr>
              <w:pStyle w:val="ListParagraph"/>
              <w:numPr>
                <w:ilvl w:val="0"/>
                <w:numId w:val="17"/>
              </w:numPr>
              <w:rPr>
                <w:rStyle w:val="eop"/>
                <w:rFonts w:ascii="Palatino Linotype" w:hAnsi="Palatino Linotype" w:cs="Arial"/>
                <w:b/>
              </w:rPr>
            </w:pPr>
            <w:r>
              <w:rPr>
                <w:rStyle w:val="normaltextrun"/>
                <w:rFonts w:ascii="Palatino Linotype" w:hAnsi="Palatino Linotype"/>
                <w:color w:val="000000"/>
                <w:shd w:val="clear" w:color="auto" w:fill="FFFFFF"/>
                <w:lang w:val="en-US"/>
              </w:rPr>
              <w:t>Manage own time</w:t>
            </w:r>
            <w:r>
              <w:rPr>
                <w:rStyle w:val="normaltextrun"/>
                <w:rFonts w:ascii="Palatino Linotype" w:hAnsi="Palatino Linotype"/>
                <w:color w:val="000000"/>
                <w:shd w:val="clear" w:color="auto" w:fill="FFFFFF"/>
              </w:rPr>
              <w:t xml:space="preserve"> to effectively manage workload.</w:t>
            </w:r>
            <w:r>
              <w:rPr>
                <w:rStyle w:val="eop"/>
                <w:rFonts w:ascii="Palatino Linotype" w:hAnsi="Palatino Linotype"/>
                <w:color w:val="000000"/>
                <w:shd w:val="clear" w:color="auto" w:fill="FFFFFF"/>
              </w:rPr>
              <w:t> </w:t>
            </w:r>
          </w:p>
          <w:p w14:paraId="479C3322" w14:textId="77777777" w:rsidR="00CB6FB5" w:rsidRPr="00CB6FB5" w:rsidRDefault="00CB6FB5" w:rsidP="00252E0B">
            <w:pPr>
              <w:pStyle w:val="ListParagraph"/>
              <w:numPr>
                <w:ilvl w:val="0"/>
                <w:numId w:val="17"/>
              </w:numPr>
              <w:rPr>
                <w:rStyle w:val="eop"/>
                <w:rFonts w:ascii="Palatino Linotype" w:hAnsi="Palatino Linotype" w:cs="Arial"/>
                <w:b/>
              </w:rPr>
            </w:pPr>
            <w:r>
              <w:rPr>
                <w:rStyle w:val="normaltextrun"/>
                <w:rFonts w:ascii="Palatino Linotype" w:hAnsi="Palatino Linotype"/>
                <w:color w:val="000000"/>
                <w:shd w:val="clear" w:color="auto" w:fill="FFFFFF"/>
              </w:rPr>
              <w:t>Progress and prioritise different projects on any given day, such as balancing urgent and reactive work with less urgent, longer-term projects.</w:t>
            </w:r>
            <w:r>
              <w:rPr>
                <w:rStyle w:val="eop"/>
                <w:rFonts w:ascii="Palatino Linotype" w:hAnsi="Palatino Linotype"/>
                <w:color w:val="000000"/>
                <w:shd w:val="clear" w:color="auto" w:fill="FFFFFF"/>
              </w:rPr>
              <w:t> </w:t>
            </w:r>
          </w:p>
          <w:p w14:paraId="0040ED0C" w14:textId="73191F3B" w:rsidR="00CB6FB5" w:rsidRPr="00253F6A" w:rsidRDefault="00CB6FB5" w:rsidP="00CB6FB5">
            <w:pPr>
              <w:pStyle w:val="ListParagraph"/>
              <w:rPr>
                <w:rFonts w:ascii="Palatino Linotype" w:hAnsi="Palatino Linotype" w:cs="Arial"/>
                <w:b/>
              </w:rPr>
            </w:pPr>
          </w:p>
        </w:tc>
      </w:tr>
      <w:tr w:rsidR="00EC5CF9" w:rsidRPr="003862BE" w14:paraId="45DB1780" w14:textId="77777777" w:rsidTr="000948C2">
        <w:trPr>
          <w:trHeight w:val="70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2EE" w14:textId="77777777" w:rsidR="008F09C7" w:rsidRDefault="008F09C7" w:rsidP="00B05B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</w:p>
          <w:p w14:paraId="4F2BBD69" w14:textId="44D46B4D" w:rsidR="00B05B34" w:rsidRPr="008F09C7" w:rsidRDefault="00B3782D" w:rsidP="00B05B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8F09C7">
              <w:rPr>
                <w:rStyle w:val="normaltextrun"/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Flexibility: </w:t>
            </w:r>
          </w:p>
          <w:p w14:paraId="5A889C25" w14:textId="4EFFF8FC" w:rsidR="00EC5CF9" w:rsidRPr="00B05B34" w:rsidRDefault="00253F6A" w:rsidP="00B3782D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 w:cs="Segoe UI"/>
              </w:rPr>
            </w:pPr>
            <w:r w:rsidRPr="00EA0826">
              <w:rPr>
                <w:rFonts w:ascii="Palatino Linotype" w:hAnsi="Palatino Linotype" w:cs="Segoe UI"/>
                <w:lang w:eastAsia="en-GB"/>
              </w:rPr>
              <w:t>To deliver services effectively, a degree of flexibility is needed, and the post holder may be required to perform work not specifically referred to above.</w:t>
            </w:r>
          </w:p>
        </w:tc>
      </w:tr>
    </w:tbl>
    <w:p w14:paraId="4B94D5A5" w14:textId="0C67DCC6" w:rsidR="00AC5525" w:rsidRDefault="00AC5525" w:rsidP="000A70F2"/>
    <w:sectPr w:rsidR="00AC5525" w:rsidSect="00B05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77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AC73" w14:textId="77777777" w:rsidR="007D0AE6" w:rsidRDefault="007D0AE6" w:rsidP="0030455E">
      <w:r>
        <w:separator/>
      </w:r>
    </w:p>
  </w:endnote>
  <w:endnote w:type="continuationSeparator" w:id="0">
    <w:p w14:paraId="1E6958C0" w14:textId="77777777" w:rsidR="007D0AE6" w:rsidRDefault="007D0AE6" w:rsidP="0030455E">
      <w:r>
        <w:continuationSeparator/>
      </w:r>
    </w:p>
  </w:endnote>
  <w:endnote w:type="continuationNotice" w:id="1">
    <w:p w14:paraId="701DEBFD" w14:textId="77777777" w:rsidR="007D0AE6" w:rsidRDefault="007D0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310638" w:rsidRDefault="00310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310638" w:rsidRDefault="003106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310638" w:rsidRDefault="0031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155D" w14:textId="77777777" w:rsidR="007D0AE6" w:rsidRDefault="007D0AE6" w:rsidP="0030455E">
      <w:r>
        <w:separator/>
      </w:r>
    </w:p>
  </w:footnote>
  <w:footnote w:type="continuationSeparator" w:id="0">
    <w:p w14:paraId="69305D5F" w14:textId="77777777" w:rsidR="007D0AE6" w:rsidRDefault="007D0AE6" w:rsidP="0030455E">
      <w:r>
        <w:continuationSeparator/>
      </w:r>
    </w:p>
  </w:footnote>
  <w:footnote w:type="continuationNotice" w:id="1">
    <w:p w14:paraId="29D6FA59" w14:textId="77777777" w:rsidR="007D0AE6" w:rsidRDefault="007D0A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310638" w:rsidRDefault="00310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310638" w:rsidRDefault="00310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310638" w:rsidRDefault="00310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78D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C59A9"/>
    <w:multiLevelType w:val="hybridMultilevel"/>
    <w:tmpl w:val="C0C26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7653B"/>
    <w:multiLevelType w:val="hybridMultilevel"/>
    <w:tmpl w:val="BF92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26C4"/>
    <w:multiLevelType w:val="hybridMultilevel"/>
    <w:tmpl w:val="D504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33DC"/>
    <w:multiLevelType w:val="multilevel"/>
    <w:tmpl w:val="625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0D07EA"/>
    <w:multiLevelType w:val="hybridMultilevel"/>
    <w:tmpl w:val="A6D6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45A3"/>
    <w:multiLevelType w:val="hybridMultilevel"/>
    <w:tmpl w:val="8BC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2538"/>
    <w:multiLevelType w:val="hybridMultilevel"/>
    <w:tmpl w:val="321E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52EF8"/>
    <w:multiLevelType w:val="multilevel"/>
    <w:tmpl w:val="1C6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FB5245"/>
    <w:multiLevelType w:val="hybridMultilevel"/>
    <w:tmpl w:val="D404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34306"/>
    <w:multiLevelType w:val="hybridMultilevel"/>
    <w:tmpl w:val="0A36F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67559"/>
    <w:multiLevelType w:val="hybridMultilevel"/>
    <w:tmpl w:val="6CF09C74"/>
    <w:lvl w:ilvl="0" w:tplc="08340D0A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08F1E20"/>
    <w:multiLevelType w:val="hybridMultilevel"/>
    <w:tmpl w:val="EA0C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4439E"/>
    <w:multiLevelType w:val="hybridMultilevel"/>
    <w:tmpl w:val="83AE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C3CB4"/>
    <w:multiLevelType w:val="hybridMultilevel"/>
    <w:tmpl w:val="FA7C1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42D66"/>
    <w:multiLevelType w:val="hybridMultilevel"/>
    <w:tmpl w:val="96BE8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B16B0"/>
    <w:multiLevelType w:val="hybridMultilevel"/>
    <w:tmpl w:val="1082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785185">
    <w:abstractNumId w:val="15"/>
  </w:num>
  <w:num w:numId="2" w16cid:durableId="645553718">
    <w:abstractNumId w:val="14"/>
  </w:num>
  <w:num w:numId="3" w16cid:durableId="532958114">
    <w:abstractNumId w:val="16"/>
  </w:num>
  <w:num w:numId="4" w16cid:durableId="1210535751">
    <w:abstractNumId w:val="2"/>
  </w:num>
  <w:num w:numId="5" w16cid:durableId="1903102443">
    <w:abstractNumId w:val="1"/>
  </w:num>
  <w:num w:numId="6" w16cid:durableId="1706055597">
    <w:abstractNumId w:val="6"/>
  </w:num>
  <w:num w:numId="7" w16cid:durableId="2102792339">
    <w:abstractNumId w:val="5"/>
  </w:num>
  <w:num w:numId="8" w16cid:durableId="1091900660">
    <w:abstractNumId w:val="0"/>
  </w:num>
  <w:num w:numId="9" w16cid:durableId="1774126820">
    <w:abstractNumId w:val="13"/>
  </w:num>
  <w:num w:numId="10" w16cid:durableId="856846434">
    <w:abstractNumId w:val="7"/>
  </w:num>
  <w:num w:numId="11" w16cid:durableId="230317080">
    <w:abstractNumId w:val="3"/>
  </w:num>
  <w:num w:numId="12" w16cid:durableId="1520926326">
    <w:abstractNumId w:val="4"/>
  </w:num>
  <w:num w:numId="13" w16cid:durableId="560410473">
    <w:abstractNumId w:val="11"/>
  </w:num>
  <w:num w:numId="14" w16cid:durableId="824667695">
    <w:abstractNumId w:val="10"/>
  </w:num>
  <w:num w:numId="15" w16cid:durableId="563024532">
    <w:abstractNumId w:val="8"/>
  </w:num>
  <w:num w:numId="16" w16cid:durableId="1744914448">
    <w:abstractNumId w:val="9"/>
  </w:num>
  <w:num w:numId="17" w16cid:durableId="2342466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27"/>
    <w:rsid w:val="00035450"/>
    <w:rsid w:val="00044E73"/>
    <w:rsid w:val="0006073E"/>
    <w:rsid w:val="00063ED1"/>
    <w:rsid w:val="00064963"/>
    <w:rsid w:val="00082067"/>
    <w:rsid w:val="00087A57"/>
    <w:rsid w:val="000948C2"/>
    <w:rsid w:val="000A32C9"/>
    <w:rsid w:val="000A70F2"/>
    <w:rsid w:val="000A7387"/>
    <w:rsid w:val="000B0700"/>
    <w:rsid w:val="000B4386"/>
    <w:rsid w:val="000B4E3E"/>
    <w:rsid w:val="000C03C4"/>
    <w:rsid w:val="000C2B0D"/>
    <w:rsid w:val="000C4056"/>
    <w:rsid w:val="000C74E6"/>
    <w:rsid w:val="000E0201"/>
    <w:rsid w:val="001018EE"/>
    <w:rsid w:val="0014708A"/>
    <w:rsid w:val="0015179F"/>
    <w:rsid w:val="0015272B"/>
    <w:rsid w:val="001616F6"/>
    <w:rsid w:val="00161CAA"/>
    <w:rsid w:val="001864A2"/>
    <w:rsid w:val="00186AC9"/>
    <w:rsid w:val="001902AB"/>
    <w:rsid w:val="001B12A7"/>
    <w:rsid w:val="001B2009"/>
    <w:rsid w:val="001B7511"/>
    <w:rsid w:val="001E47E9"/>
    <w:rsid w:val="001F0361"/>
    <w:rsid w:val="00214F10"/>
    <w:rsid w:val="00235D7A"/>
    <w:rsid w:val="0024151B"/>
    <w:rsid w:val="0024186A"/>
    <w:rsid w:val="00250824"/>
    <w:rsid w:val="00252E0B"/>
    <w:rsid w:val="00253F6A"/>
    <w:rsid w:val="00266679"/>
    <w:rsid w:val="00280F02"/>
    <w:rsid w:val="002A0250"/>
    <w:rsid w:val="002A7DA9"/>
    <w:rsid w:val="002B58B8"/>
    <w:rsid w:val="002C44D8"/>
    <w:rsid w:val="002D53BB"/>
    <w:rsid w:val="002D5D6E"/>
    <w:rsid w:val="0030455E"/>
    <w:rsid w:val="0030590B"/>
    <w:rsid w:val="00310638"/>
    <w:rsid w:val="00311E18"/>
    <w:rsid w:val="00340649"/>
    <w:rsid w:val="00362924"/>
    <w:rsid w:val="00364DCF"/>
    <w:rsid w:val="00371178"/>
    <w:rsid w:val="003862BE"/>
    <w:rsid w:val="00387804"/>
    <w:rsid w:val="00393318"/>
    <w:rsid w:val="003A26EE"/>
    <w:rsid w:val="003C5FE9"/>
    <w:rsid w:val="003E7239"/>
    <w:rsid w:val="003F3215"/>
    <w:rsid w:val="0041591F"/>
    <w:rsid w:val="00415C52"/>
    <w:rsid w:val="00422905"/>
    <w:rsid w:val="00427D08"/>
    <w:rsid w:val="004366D5"/>
    <w:rsid w:val="00436C87"/>
    <w:rsid w:val="004411E3"/>
    <w:rsid w:val="00442949"/>
    <w:rsid w:val="0044749F"/>
    <w:rsid w:val="00456EFF"/>
    <w:rsid w:val="004578F6"/>
    <w:rsid w:val="00461330"/>
    <w:rsid w:val="004730E2"/>
    <w:rsid w:val="00474B64"/>
    <w:rsid w:val="00475A74"/>
    <w:rsid w:val="004825D4"/>
    <w:rsid w:val="00494D58"/>
    <w:rsid w:val="004A6947"/>
    <w:rsid w:val="004B14DC"/>
    <w:rsid w:val="004F309F"/>
    <w:rsid w:val="005052B2"/>
    <w:rsid w:val="005107C6"/>
    <w:rsid w:val="0052488F"/>
    <w:rsid w:val="005323AA"/>
    <w:rsid w:val="00541FE5"/>
    <w:rsid w:val="00561C06"/>
    <w:rsid w:val="00582755"/>
    <w:rsid w:val="005914B1"/>
    <w:rsid w:val="005B0574"/>
    <w:rsid w:val="005C1597"/>
    <w:rsid w:val="00604A73"/>
    <w:rsid w:val="00612B91"/>
    <w:rsid w:val="0061653A"/>
    <w:rsid w:val="0061678A"/>
    <w:rsid w:val="006169AF"/>
    <w:rsid w:val="0063010B"/>
    <w:rsid w:val="00633FDA"/>
    <w:rsid w:val="0063437B"/>
    <w:rsid w:val="00651200"/>
    <w:rsid w:val="00654A07"/>
    <w:rsid w:val="00665E35"/>
    <w:rsid w:val="006746D6"/>
    <w:rsid w:val="006773CF"/>
    <w:rsid w:val="00681BFE"/>
    <w:rsid w:val="006822F1"/>
    <w:rsid w:val="006925D9"/>
    <w:rsid w:val="006A34A5"/>
    <w:rsid w:val="006B29A7"/>
    <w:rsid w:val="006B2CBC"/>
    <w:rsid w:val="006E461D"/>
    <w:rsid w:val="006E6A44"/>
    <w:rsid w:val="006F6372"/>
    <w:rsid w:val="007051B2"/>
    <w:rsid w:val="0072710A"/>
    <w:rsid w:val="00737CEE"/>
    <w:rsid w:val="00743968"/>
    <w:rsid w:val="00767291"/>
    <w:rsid w:val="007701FA"/>
    <w:rsid w:val="00770895"/>
    <w:rsid w:val="0077131B"/>
    <w:rsid w:val="0077487C"/>
    <w:rsid w:val="007809AB"/>
    <w:rsid w:val="00785EBF"/>
    <w:rsid w:val="007919B6"/>
    <w:rsid w:val="00794A14"/>
    <w:rsid w:val="007B00C0"/>
    <w:rsid w:val="007B0B35"/>
    <w:rsid w:val="007C7864"/>
    <w:rsid w:val="007D0AE6"/>
    <w:rsid w:val="007D73DE"/>
    <w:rsid w:val="007E5262"/>
    <w:rsid w:val="007E5B5B"/>
    <w:rsid w:val="007F68D3"/>
    <w:rsid w:val="008054F9"/>
    <w:rsid w:val="00813D21"/>
    <w:rsid w:val="00816DAA"/>
    <w:rsid w:val="00827327"/>
    <w:rsid w:val="00844948"/>
    <w:rsid w:val="00884ACF"/>
    <w:rsid w:val="008A0FE9"/>
    <w:rsid w:val="008A3782"/>
    <w:rsid w:val="008A3F9A"/>
    <w:rsid w:val="008D2337"/>
    <w:rsid w:val="008D7B3F"/>
    <w:rsid w:val="008E4B09"/>
    <w:rsid w:val="008F09C7"/>
    <w:rsid w:val="00904FE6"/>
    <w:rsid w:val="00912426"/>
    <w:rsid w:val="0091248D"/>
    <w:rsid w:val="009366A0"/>
    <w:rsid w:val="00942886"/>
    <w:rsid w:val="00943320"/>
    <w:rsid w:val="00960C10"/>
    <w:rsid w:val="00996B4A"/>
    <w:rsid w:val="009A3D2E"/>
    <w:rsid w:val="009E3E6F"/>
    <w:rsid w:val="009F061A"/>
    <w:rsid w:val="00A12A80"/>
    <w:rsid w:val="00A143B0"/>
    <w:rsid w:val="00A22D61"/>
    <w:rsid w:val="00A27299"/>
    <w:rsid w:val="00A37938"/>
    <w:rsid w:val="00A40E2A"/>
    <w:rsid w:val="00A41970"/>
    <w:rsid w:val="00A67D07"/>
    <w:rsid w:val="00A77DCE"/>
    <w:rsid w:val="00A95A9F"/>
    <w:rsid w:val="00AB337E"/>
    <w:rsid w:val="00AC16E0"/>
    <w:rsid w:val="00AC43D8"/>
    <w:rsid w:val="00AC5525"/>
    <w:rsid w:val="00AE6A2D"/>
    <w:rsid w:val="00B009FF"/>
    <w:rsid w:val="00B039C6"/>
    <w:rsid w:val="00B05B09"/>
    <w:rsid w:val="00B05B34"/>
    <w:rsid w:val="00B2224B"/>
    <w:rsid w:val="00B27149"/>
    <w:rsid w:val="00B3782D"/>
    <w:rsid w:val="00B62CC0"/>
    <w:rsid w:val="00B76016"/>
    <w:rsid w:val="00B873DD"/>
    <w:rsid w:val="00B92131"/>
    <w:rsid w:val="00B92936"/>
    <w:rsid w:val="00B92C8E"/>
    <w:rsid w:val="00BC24BD"/>
    <w:rsid w:val="00BC64C3"/>
    <w:rsid w:val="00BC6C31"/>
    <w:rsid w:val="00BD34A5"/>
    <w:rsid w:val="00BE5082"/>
    <w:rsid w:val="00BF34D6"/>
    <w:rsid w:val="00C11023"/>
    <w:rsid w:val="00C120D5"/>
    <w:rsid w:val="00C14592"/>
    <w:rsid w:val="00C158CF"/>
    <w:rsid w:val="00C47C50"/>
    <w:rsid w:val="00C47FF2"/>
    <w:rsid w:val="00C608C2"/>
    <w:rsid w:val="00C61161"/>
    <w:rsid w:val="00C824F9"/>
    <w:rsid w:val="00C82588"/>
    <w:rsid w:val="00C847B8"/>
    <w:rsid w:val="00C9300F"/>
    <w:rsid w:val="00CA558C"/>
    <w:rsid w:val="00CB25EF"/>
    <w:rsid w:val="00CB6FB5"/>
    <w:rsid w:val="00CC067B"/>
    <w:rsid w:val="00CD325F"/>
    <w:rsid w:val="00CF3C6F"/>
    <w:rsid w:val="00D07472"/>
    <w:rsid w:val="00D23C18"/>
    <w:rsid w:val="00D315E8"/>
    <w:rsid w:val="00D3335D"/>
    <w:rsid w:val="00D3765F"/>
    <w:rsid w:val="00D63504"/>
    <w:rsid w:val="00D7435B"/>
    <w:rsid w:val="00D747C9"/>
    <w:rsid w:val="00D86A53"/>
    <w:rsid w:val="00D95C71"/>
    <w:rsid w:val="00DA3110"/>
    <w:rsid w:val="00DC445B"/>
    <w:rsid w:val="00DE1B76"/>
    <w:rsid w:val="00E07735"/>
    <w:rsid w:val="00E34DE2"/>
    <w:rsid w:val="00E41AFC"/>
    <w:rsid w:val="00E52D78"/>
    <w:rsid w:val="00E53462"/>
    <w:rsid w:val="00E6044D"/>
    <w:rsid w:val="00E61D84"/>
    <w:rsid w:val="00E6682C"/>
    <w:rsid w:val="00E72254"/>
    <w:rsid w:val="00E74C1F"/>
    <w:rsid w:val="00E82500"/>
    <w:rsid w:val="00E85F0D"/>
    <w:rsid w:val="00E929A2"/>
    <w:rsid w:val="00E93E28"/>
    <w:rsid w:val="00EA0826"/>
    <w:rsid w:val="00EA0828"/>
    <w:rsid w:val="00EA3092"/>
    <w:rsid w:val="00EC3839"/>
    <w:rsid w:val="00EC5CF9"/>
    <w:rsid w:val="00EE4962"/>
    <w:rsid w:val="00F011CB"/>
    <w:rsid w:val="00F12D27"/>
    <w:rsid w:val="00F24320"/>
    <w:rsid w:val="00F565F0"/>
    <w:rsid w:val="00F57237"/>
    <w:rsid w:val="00F61268"/>
    <w:rsid w:val="00F65AF3"/>
    <w:rsid w:val="00F810B8"/>
    <w:rsid w:val="00F83C06"/>
    <w:rsid w:val="00F87282"/>
    <w:rsid w:val="00FA6498"/>
    <w:rsid w:val="00FD090D"/>
    <w:rsid w:val="00FD7013"/>
    <w:rsid w:val="00FE15B6"/>
    <w:rsid w:val="00FE3CCC"/>
    <w:rsid w:val="0216D121"/>
    <w:rsid w:val="0252C8B1"/>
    <w:rsid w:val="02FE2745"/>
    <w:rsid w:val="058D3070"/>
    <w:rsid w:val="084D2326"/>
    <w:rsid w:val="085828D9"/>
    <w:rsid w:val="08FDF3AF"/>
    <w:rsid w:val="09C239C4"/>
    <w:rsid w:val="0A1D8284"/>
    <w:rsid w:val="0A9FDEE2"/>
    <w:rsid w:val="0D290EC0"/>
    <w:rsid w:val="0F021174"/>
    <w:rsid w:val="0F8510EE"/>
    <w:rsid w:val="1048F792"/>
    <w:rsid w:val="10777345"/>
    <w:rsid w:val="113B0007"/>
    <w:rsid w:val="152C8D77"/>
    <w:rsid w:val="15C0BEA4"/>
    <w:rsid w:val="1616D5E2"/>
    <w:rsid w:val="1826A418"/>
    <w:rsid w:val="182CDC0B"/>
    <w:rsid w:val="1862BECE"/>
    <w:rsid w:val="1887FE8C"/>
    <w:rsid w:val="19426452"/>
    <w:rsid w:val="1A35DEA5"/>
    <w:rsid w:val="1ACFFFB6"/>
    <w:rsid w:val="1BBF9F4E"/>
    <w:rsid w:val="1C8A5C3A"/>
    <w:rsid w:val="1CAE71C7"/>
    <w:rsid w:val="1CF450C4"/>
    <w:rsid w:val="1E9C9528"/>
    <w:rsid w:val="212E43BE"/>
    <w:rsid w:val="22244683"/>
    <w:rsid w:val="23005618"/>
    <w:rsid w:val="25A780A2"/>
    <w:rsid w:val="2610BF92"/>
    <w:rsid w:val="26BFD66E"/>
    <w:rsid w:val="283CD9F3"/>
    <w:rsid w:val="291C6758"/>
    <w:rsid w:val="29D8AA54"/>
    <w:rsid w:val="2A8B69B8"/>
    <w:rsid w:val="2AC1D3EB"/>
    <w:rsid w:val="2C401DFF"/>
    <w:rsid w:val="2D9DD222"/>
    <w:rsid w:val="301EC1A3"/>
    <w:rsid w:val="319CD1A2"/>
    <w:rsid w:val="31CA93DC"/>
    <w:rsid w:val="32290D89"/>
    <w:rsid w:val="32E8256F"/>
    <w:rsid w:val="331F9F32"/>
    <w:rsid w:val="33E37696"/>
    <w:rsid w:val="3483F5D0"/>
    <w:rsid w:val="34AFC4C4"/>
    <w:rsid w:val="3618D417"/>
    <w:rsid w:val="36913DF3"/>
    <w:rsid w:val="36E2A14E"/>
    <w:rsid w:val="385ECD6A"/>
    <w:rsid w:val="3A4A0CFA"/>
    <w:rsid w:val="3C621EF6"/>
    <w:rsid w:val="3CB26500"/>
    <w:rsid w:val="3D510E82"/>
    <w:rsid w:val="3D9294D2"/>
    <w:rsid w:val="3E654EE5"/>
    <w:rsid w:val="3F28B2A3"/>
    <w:rsid w:val="3F555437"/>
    <w:rsid w:val="3FAE09F4"/>
    <w:rsid w:val="42CD4663"/>
    <w:rsid w:val="441F9259"/>
    <w:rsid w:val="443945FF"/>
    <w:rsid w:val="44DDE199"/>
    <w:rsid w:val="45B6528B"/>
    <w:rsid w:val="45C422C7"/>
    <w:rsid w:val="476574A4"/>
    <w:rsid w:val="476ED5B3"/>
    <w:rsid w:val="4808580D"/>
    <w:rsid w:val="48C267B5"/>
    <w:rsid w:val="49BF01BE"/>
    <w:rsid w:val="4D3BCB45"/>
    <w:rsid w:val="4F560D45"/>
    <w:rsid w:val="50F1DDA6"/>
    <w:rsid w:val="5180B31F"/>
    <w:rsid w:val="528A1C61"/>
    <w:rsid w:val="53C756E8"/>
    <w:rsid w:val="53D5DF3C"/>
    <w:rsid w:val="54E1041D"/>
    <w:rsid w:val="5571AF9D"/>
    <w:rsid w:val="56B8E470"/>
    <w:rsid w:val="56BEAF4A"/>
    <w:rsid w:val="58357226"/>
    <w:rsid w:val="5938607F"/>
    <w:rsid w:val="59FA1F74"/>
    <w:rsid w:val="5A4AF704"/>
    <w:rsid w:val="5B220FE5"/>
    <w:rsid w:val="5BE0F121"/>
    <w:rsid w:val="5D7CC182"/>
    <w:rsid w:val="5E5EAD95"/>
    <w:rsid w:val="610F6D4C"/>
    <w:rsid w:val="63EC0306"/>
    <w:rsid w:val="643EFDB8"/>
    <w:rsid w:val="64A18EC2"/>
    <w:rsid w:val="66740422"/>
    <w:rsid w:val="66945E42"/>
    <w:rsid w:val="6696EF21"/>
    <w:rsid w:val="69C53C3C"/>
    <w:rsid w:val="6A7EB752"/>
    <w:rsid w:val="6A9F0FE9"/>
    <w:rsid w:val="6B1AF8DF"/>
    <w:rsid w:val="6B44E4F9"/>
    <w:rsid w:val="6BB50216"/>
    <w:rsid w:val="6C1A87B3"/>
    <w:rsid w:val="6EBE395A"/>
    <w:rsid w:val="6F6CF974"/>
    <w:rsid w:val="6FD0C0A6"/>
    <w:rsid w:val="7270A0DA"/>
    <w:rsid w:val="740A1456"/>
    <w:rsid w:val="74FDD749"/>
    <w:rsid w:val="75A5E4B7"/>
    <w:rsid w:val="75B8EFC2"/>
    <w:rsid w:val="776C3CB1"/>
    <w:rsid w:val="798D4D9C"/>
    <w:rsid w:val="7A2F998E"/>
    <w:rsid w:val="7B02469E"/>
    <w:rsid w:val="7C01D422"/>
    <w:rsid w:val="7C7794CC"/>
    <w:rsid w:val="7D74AE2D"/>
    <w:rsid w:val="7E0ED811"/>
    <w:rsid w:val="7E3DC5CE"/>
    <w:rsid w:val="7E60BEBF"/>
    <w:rsid w:val="7ED1566D"/>
    <w:rsid w:val="7F28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0D9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A5"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1248D"/>
    <w:pPr>
      <w:keepNext/>
      <w:outlineLvl w:val="2"/>
    </w:pPr>
    <w:rPr>
      <w:rFonts w:eastAsia="Times New Roman"/>
      <w:i/>
      <w:iCs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1248D"/>
    <w:rPr>
      <w:rFonts w:eastAsia="Times New Roman"/>
      <w:i/>
      <w:iCs/>
      <w:sz w:val="24"/>
      <w:lang w:val="en-GB"/>
    </w:rPr>
  </w:style>
  <w:style w:type="paragraph" w:styleId="BodyText">
    <w:name w:val="Body Text"/>
    <w:basedOn w:val="Normal"/>
    <w:link w:val="BodyTextChar"/>
    <w:rsid w:val="0091248D"/>
    <w:rPr>
      <w:rFonts w:eastAsia="Times New Roman"/>
      <w:szCs w:val="20"/>
      <w:lang w:eastAsia="x-none"/>
    </w:rPr>
  </w:style>
  <w:style w:type="character" w:customStyle="1" w:styleId="BodyTextChar">
    <w:name w:val="Body Text Char"/>
    <w:link w:val="BodyText"/>
    <w:rsid w:val="0091248D"/>
    <w:rPr>
      <w:rFonts w:eastAsia="Times New Roman"/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B03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9C6"/>
    <w:rPr>
      <w:sz w:val="20"/>
      <w:szCs w:val="20"/>
      <w:lang w:val="fr-FR"/>
    </w:rPr>
  </w:style>
  <w:style w:type="character" w:customStyle="1" w:styleId="CommentTextChar">
    <w:name w:val="Comment Text Char"/>
    <w:link w:val="CommentText"/>
    <w:uiPriority w:val="99"/>
    <w:semiHidden/>
    <w:rsid w:val="00B039C6"/>
    <w:rPr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9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39C6"/>
    <w:rPr>
      <w:b/>
      <w:bCs/>
      <w:lang w:val="fr-F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C6"/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uiPriority w:val="99"/>
    <w:semiHidden/>
    <w:rsid w:val="00B039C6"/>
    <w:rPr>
      <w:rFonts w:ascii="Tahoma" w:hAnsi="Tahoma" w:cs="Tahoma"/>
      <w:sz w:val="16"/>
      <w:szCs w:val="16"/>
      <w:lang w:val="fr-FR" w:eastAsia="zh-CN"/>
    </w:rPr>
  </w:style>
  <w:style w:type="paragraph" w:styleId="Header">
    <w:name w:val="header"/>
    <w:basedOn w:val="Normal"/>
    <w:link w:val="HeaderChar"/>
    <w:uiPriority w:val="99"/>
    <w:unhideWhenUsed/>
    <w:rsid w:val="0030455E"/>
    <w:pPr>
      <w:tabs>
        <w:tab w:val="center" w:pos="4513"/>
        <w:tab w:val="right" w:pos="9026"/>
      </w:tabs>
    </w:pPr>
    <w:rPr>
      <w:lang w:val="fr-FR"/>
    </w:rPr>
  </w:style>
  <w:style w:type="character" w:customStyle="1" w:styleId="HeaderChar">
    <w:name w:val="Header Char"/>
    <w:link w:val="Header"/>
    <w:uiPriority w:val="99"/>
    <w:rsid w:val="0030455E"/>
    <w:rPr>
      <w:sz w:val="24"/>
      <w:szCs w:val="24"/>
      <w:lang w:val="fr-FR" w:eastAsia="zh-CN"/>
    </w:rPr>
  </w:style>
  <w:style w:type="paragraph" w:styleId="Footer">
    <w:name w:val="footer"/>
    <w:basedOn w:val="Normal"/>
    <w:link w:val="FooterChar"/>
    <w:uiPriority w:val="99"/>
    <w:unhideWhenUsed/>
    <w:rsid w:val="0030455E"/>
    <w:pPr>
      <w:tabs>
        <w:tab w:val="center" w:pos="4513"/>
        <w:tab w:val="right" w:pos="9026"/>
      </w:tabs>
    </w:pPr>
    <w:rPr>
      <w:lang w:val="fr-FR"/>
    </w:rPr>
  </w:style>
  <w:style w:type="character" w:customStyle="1" w:styleId="FooterChar">
    <w:name w:val="Footer Char"/>
    <w:link w:val="Footer"/>
    <w:uiPriority w:val="99"/>
    <w:rsid w:val="0030455E"/>
    <w:rPr>
      <w:sz w:val="24"/>
      <w:szCs w:val="24"/>
      <w:lang w:val="fr-FR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93E28"/>
    <w:pPr>
      <w:ind w:left="720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1018EE"/>
    <w:pPr>
      <w:ind w:left="720"/>
      <w:contextualSpacing/>
    </w:pPr>
    <w:rPr>
      <w:rFonts w:ascii="Sabon" w:eastAsia="Times New Roman" w:hAnsi="Sabon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D95C71"/>
  </w:style>
  <w:style w:type="character" w:customStyle="1" w:styleId="eop">
    <w:name w:val="eop"/>
    <w:basedOn w:val="DefaultParagraphFont"/>
    <w:rsid w:val="00D95C71"/>
  </w:style>
  <w:style w:type="paragraph" w:customStyle="1" w:styleId="paragraph">
    <w:name w:val="paragraph"/>
    <w:basedOn w:val="Normal"/>
    <w:rsid w:val="00B05B34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Revision">
    <w:name w:val="Revision"/>
    <w:hidden/>
    <w:uiPriority w:val="99"/>
    <w:semiHidden/>
    <w:rsid w:val="001F036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06C7-2B17-4450-A7F9-7087D4C1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2024-04-17T13:33:00Z</dcterms:created>
  <dcterms:modified xsi:type="dcterms:W3CDTF">2024-04-17T13:33:00Z</dcterms:modified>
</cp:coreProperties>
</file>